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156DB" w14:textId="77777777" w:rsidR="00717597" w:rsidRPr="00A46B25" w:rsidRDefault="00717597">
      <w:pPr>
        <w:rPr>
          <w:del w:id="16" w:author="SDS Consulting" w:date="2019-06-24T09:02:00Z"/>
          <w:sz w:val="16"/>
          <w:szCs w:val="16"/>
        </w:rPr>
      </w:pPr>
    </w:p>
    <w:tbl>
      <w:tblPr>
        <w:tblpPr w:leftFromText="141" w:rightFromText="141" w:tblpY="10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17" w:author="SDS Consulting" w:date="2019-06-24T09:02:00Z">
          <w:tblPr>
            <w:tblW w:w="14691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933"/>
        <w:gridCol w:w="4425"/>
        <w:gridCol w:w="3317"/>
        <w:gridCol w:w="3319"/>
        <w:tblGridChange w:id="18">
          <w:tblGrid>
            <w:gridCol w:w="3079"/>
            <w:gridCol w:w="4645"/>
            <w:gridCol w:w="3483"/>
            <w:gridCol w:w="3484"/>
          </w:tblGrid>
        </w:tblGridChange>
      </w:tblGrid>
      <w:tr w:rsidR="00A46B25" w:rsidRPr="00A46B25" w:rsidDel="009B4384" w14:paraId="68D60E57" w14:textId="08CAF7DC" w:rsidTr="004B1FE2">
        <w:trPr>
          <w:trHeight w:val="528"/>
          <w:del w:id="19" w:author="SD" w:date="2019-07-18T21:39:00Z"/>
          <w:trPrChange w:id="20" w:author="SDS Consulting" w:date="2019-06-24T09:02:00Z">
            <w:trPr>
              <w:trHeight w:val="659"/>
            </w:trPr>
          </w:trPrChange>
        </w:trPr>
        <w:tc>
          <w:tcPr>
            <w:tcW w:w="1048" w:type="pct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21" w:author="SDS Consulting" w:date="2019-06-24T09:02:00Z">
              <w:tcPr>
                <w:tcW w:w="3079" w:type="dxa"/>
                <w:tcBorders>
                  <w:top w:val="single" w:sz="8" w:space="0" w:color="FFFFFF"/>
                  <w:left w:val="single" w:sz="8" w:space="0" w:color="FFFFFF"/>
                  <w:bottom w:val="single" w:sz="24" w:space="0" w:color="FFFFFF"/>
                  <w:right w:val="single" w:sz="8" w:space="0" w:color="FFFFFF"/>
                </w:tcBorders>
                <w:shd w:val="clear" w:color="auto" w:fill="4F81BD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686DF77B" w14:textId="16F5FC9A" w:rsidR="00A46B25" w:rsidRPr="004B1FE2" w:rsidDel="009B4384" w:rsidRDefault="00A46B25">
            <w:pPr>
              <w:spacing w:before="240" w:after="240" w:line="320" w:lineRule="exact"/>
              <w:rPr>
                <w:del w:id="22" w:author="SD" w:date="2019-07-18T21:39:00Z"/>
                <w:rFonts w:ascii="Gill Sans MT" w:hAnsi="Gill Sans MT"/>
                <w:sz w:val="28"/>
                <w:rPrChange w:id="23" w:author="SDS Consulting" w:date="2019-06-24T09:02:00Z">
                  <w:rPr>
                    <w:del w:id="24" w:author="SD" w:date="2019-07-18T21:39:00Z"/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rPrChange>
              </w:rPr>
              <w:pPrChange w:id="25" w:author="SDS Consulting" w:date="2019-06-24T09:02:00Z">
                <w:pPr>
                  <w:spacing w:line="276" w:lineRule="auto"/>
                </w:pPr>
              </w:pPrChange>
            </w:pPr>
            <w:del w:id="26" w:author="SD" w:date="2019-07-18T21:39:00Z">
              <w:r w:rsidRPr="00A46B25" w:rsidDel="009B4384">
                <w:rPr>
                  <w:rFonts w:ascii="Calibri" w:eastAsia="Times New Roman" w:hAnsi="Calibri" w:cs="Arial"/>
                  <w:b/>
                  <w:bCs/>
                  <w:color w:val="FFFFFF" w:themeColor="light1"/>
                  <w:kern w:val="24"/>
                  <w:sz w:val="28"/>
                  <w:szCs w:val="28"/>
                  <w:lang w:eastAsia="fr-FR"/>
                </w:rPr>
                <w:delText> </w:delText>
              </w:r>
            </w:del>
          </w:p>
        </w:tc>
        <w:tc>
          <w:tcPr>
            <w:tcW w:w="1581" w:type="pct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27" w:author="SDS Consulting" w:date="2019-06-24T09:02:00Z">
              <w:tcPr>
                <w:tcW w:w="4645" w:type="dxa"/>
                <w:tcBorders>
                  <w:top w:val="single" w:sz="8" w:space="0" w:color="FFFFFF"/>
                  <w:left w:val="single" w:sz="8" w:space="0" w:color="FFFFFF"/>
                  <w:bottom w:val="single" w:sz="24" w:space="0" w:color="FFFFFF"/>
                  <w:right w:val="single" w:sz="8" w:space="0" w:color="FFFFFF"/>
                </w:tcBorders>
                <w:shd w:val="clear" w:color="auto" w:fill="4F81BD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5DBC2769" w14:textId="6DA41E98" w:rsidR="00A46B25" w:rsidRPr="004B1FE2" w:rsidDel="009B4384" w:rsidRDefault="00A46B25">
            <w:pPr>
              <w:spacing w:before="240" w:after="240" w:line="320" w:lineRule="exact"/>
              <w:rPr>
                <w:del w:id="28" w:author="SD" w:date="2019-07-18T21:39:00Z"/>
                <w:rFonts w:ascii="Gill Sans MT" w:hAnsi="Gill Sans MT"/>
                <w:sz w:val="28"/>
                <w:rPrChange w:id="29" w:author="SDS Consulting" w:date="2019-06-24T09:02:00Z">
                  <w:rPr>
                    <w:del w:id="30" w:author="SD" w:date="2019-07-18T21:39:00Z"/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rPrChange>
              </w:rPr>
              <w:pPrChange w:id="31" w:author="SDS Consulting" w:date="2019-06-24T09:02:00Z">
                <w:pPr>
                  <w:spacing w:line="276" w:lineRule="auto"/>
                </w:pPr>
              </w:pPrChange>
            </w:pPr>
            <w:del w:id="32" w:author="SD" w:date="2019-07-18T21:39:00Z">
              <w:r w:rsidRPr="004B1FE2" w:rsidDel="009B4384">
                <w:rPr>
                  <w:rFonts w:ascii="Gill Sans MT" w:hAnsi="Gill Sans MT"/>
                  <w:b/>
                  <w:kern w:val="24"/>
                  <w:sz w:val="28"/>
                  <w:rPrChange w:id="33" w:author="SDS Consulting" w:date="2019-06-24T09:02:00Z">
                    <w:rPr>
                      <w:rFonts w:ascii="Calibri" w:eastAsia="Times New Roman" w:hAnsi="Calibri" w:cs="Arial"/>
                      <w:b/>
                      <w:bCs/>
                      <w:color w:val="FFFFFF" w:themeColor="light1"/>
                      <w:kern w:val="24"/>
                      <w:sz w:val="28"/>
                      <w:szCs w:val="28"/>
                      <w:lang w:eastAsia="fr-FR"/>
                    </w:rPr>
                  </w:rPrChange>
                </w:rPr>
                <w:delText>Au minimum</w:delText>
              </w:r>
            </w:del>
          </w:p>
        </w:tc>
        <w:tc>
          <w:tcPr>
            <w:tcW w:w="1185" w:type="pct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34" w:author="SDS Consulting" w:date="2019-06-24T09:02:00Z">
              <w:tcPr>
                <w:tcW w:w="3483" w:type="dxa"/>
                <w:tcBorders>
                  <w:top w:val="single" w:sz="8" w:space="0" w:color="FFFFFF"/>
                  <w:left w:val="single" w:sz="8" w:space="0" w:color="FFFFFF"/>
                  <w:bottom w:val="single" w:sz="24" w:space="0" w:color="FFFFFF"/>
                  <w:right w:val="single" w:sz="8" w:space="0" w:color="FFFFFF"/>
                </w:tcBorders>
                <w:shd w:val="clear" w:color="auto" w:fill="4F81BD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1640DF68" w14:textId="64638B20" w:rsidR="00A46B25" w:rsidRPr="004B1FE2" w:rsidDel="009B4384" w:rsidRDefault="00A46B25">
            <w:pPr>
              <w:spacing w:before="240" w:after="240" w:line="320" w:lineRule="exact"/>
              <w:rPr>
                <w:del w:id="35" w:author="SD" w:date="2019-07-18T21:39:00Z"/>
                <w:rFonts w:ascii="Gill Sans MT" w:hAnsi="Gill Sans MT"/>
                <w:sz w:val="28"/>
                <w:rPrChange w:id="36" w:author="SDS Consulting" w:date="2019-06-24T09:02:00Z">
                  <w:rPr>
                    <w:del w:id="37" w:author="SD" w:date="2019-07-18T21:39:00Z"/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rPrChange>
              </w:rPr>
              <w:pPrChange w:id="38" w:author="SDS Consulting" w:date="2019-06-24T09:02:00Z">
                <w:pPr>
                  <w:spacing w:line="276" w:lineRule="auto"/>
                </w:pPr>
              </w:pPrChange>
            </w:pPr>
            <w:del w:id="39" w:author="SD" w:date="2019-07-18T21:39:00Z">
              <w:r w:rsidRPr="004B1FE2" w:rsidDel="009B4384">
                <w:rPr>
                  <w:rFonts w:ascii="Gill Sans MT" w:hAnsi="Gill Sans MT"/>
                  <w:b/>
                  <w:kern w:val="24"/>
                  <w:sz w:val="28"/>
                  <w:rPrChange w:id="40" w:author="SDS Consulting" w:date="2019-06-24T09:02:00Z">
                    <w:rPr>
                      <w:rFonts w:ascii="Calibri" w:eastAsia="Times New Roman" w:hAnsi="Calibri" w:cs="Arial"/>
                      <w:b/>
                      <w:bCs/>
                      <w:color w:val="FFFFFF" w:themeColor="light1"/>
                      <w:kern w:val="24"/>
                      <w:sz w:val="28"/>
                      <w:szCs w:val="28"/>
                      <w:lang w:eastAsia="fr-FR"/>
                    </w:rPr>
                  </w:rPrChange>
                </w:rPr>
                <w:delText>Dans l’idéal</w:delText>
              </w:r>
            </w:del>
          </w:p>
        </w:tc>
        <w:tc>
          <w:tcPr>
            <w:tcW w:w="1186" w:type="pct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41" w:author="SDS Consulting" w:date="2019-06-24T09:02:00Z">
              <w:tcPr>
                <w:tcW w:w="3484" w:type="dxa"/>
                <w:tcBorders>
                  <w:top w:val="single" w:sz="8" w:space="0" w:color="FFFFFF"/>
                  <w:left w:val="single" w:sz="8" w:space="0" w:color="FFFFFF"/>
                  <w:bottom w:val="single" w:sz="24" w:space="0" w:color="FFFFFF"/>
                  <w:right w:val="single" w:sz="8" w:space="0" w:color="FFFFFF"/>
                </w:tcBorders>
                <w:shd w:val="clear" w:color="auto" w:fill="4F81BD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51C760B6" w14:textId="13BE5B8D" w:rsidR="00A46B25" w:rsidRPr="004B1FE2" w:rsidDel="009B4384" w:rsidRDefault="00A46B25">
            <w:pPr>
              <w:spacing w:before="240" w:after="240" w:line="320" w:lineRule="exact"/>
              <w:rPr>
                <w:del w:id="42" w:author="SD" w:date="2019-07-18T21:39:00Z"/>
                <w:rFonts w:ascii="Gill Sans MT" w:hAnsi="Gill Sans MT"/>
                <w:sz w:val="28"/>
                <w:rPrChange w:id="43" w:author="SDS Consulting" w:date="2019-06-24T09:02:00Z">
                  <w:rPr>
                    <w:del w:id="44" w:author="SD" w:date="2019-07-18T21:39:00Z"/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rPrChange>
              </w:rPr>
              <w:pPrChange w:id="45" w:author="SDS Consulting" w:date="2019-06-24T09:02:00Z">
                <w:pPr>
                  <w:spacing w:line="276" w:lineRule="auto"/>
                </w:pPr>
              </w:pPrChange>
            </w:pPr>
            <w:del w:id="46" w:author="SD" w:date="2019-07-18T21:39:00Z">
              <w:r w:rsidRPr="004B1FE2" w:rsidDel="009B4384">
                <w:rPr>
                  <w:rFonts w:ascii="Gill Sans MT" w:hAnsi="Gill Sans MT"/>
                  <w:b/>
                  <w:kern w:val="24"/>
                  <w:sz w:val="28"/>
                  <w:rPrChange w:id="47" w:author="SDS Consulting" w:date="2019-06-24T09:02:00Z">
                    <w:rPr>
                      <w:rFonts w:ascii="Calibri" w:eastAsia="Times New Roman" w:hAnsi="Calibri" w:cs="Arial"/>
                      <w:b/>
                      <w:bCs/>
                      <w:color w:val="FFFFFF" w:themeColor="light1"/>
                      <w:kern w:val="24"/>
                      <w:sz w:val="28"/>
                      <w:szCs w:val="28"/>
                      <w:lang w:eastAsia="fr-FR"/>
                    </w:rPr>
                  </w:rPrChange>
                </w:rPr>
                <w:delText>Où trouver l’info ?</w:delText>
              </w:r>
            </w:del>
          </w:p>
        </w:tc>
      </w:tr>
      <w:tr w:rsidR="00A46B25" w:rsidRPr="00A46B25" w:rsidDel="009B4384" w14:paraId="7BF06EBF" w14:textId="01BE777B" w:rsidTr="004B1FE2">
        <w:trPr>
          <w:trHeight w:val="1440"/>
          <w:del w:id="48" w:author="SD" w:date="2019-07-18T21:39:00Z"/>
          <w:trPrChange w:id="49" w:author="SDS Consulting" w:date="2019-06-24T09:02:00Z">
            <w:trPr>
              <w:trHeight w:val="2221"/>
            </w:trPr>
          </w:trPrChange>
        </w:trPr>
        <w:tc>
          <w:tcPr>
            <w:tcW w:w="1048" w:type="pct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50" w:author="SDS Consulting" w:date="2019-06-24T09:02:00Z">
              <w:tcPr>
                <w:tcW w:w="3079" w:type="dxa"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4F81BD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76F112D8" w14:textId="0BC0CCCB" w:rsidR="00A46B25" w:rsidRPr="004B1FE2" w:rsidDel="009B4384" w:rsidRDefault="00A46B25">
            <w:pPr>
              <w:spacing w:before="240" w:after="240" w:line="320" w:lineRule="exact"/>
              <w:rPr>
                <w:del w:id="51" w:author="SD" w:date="2019-07-18T21:39:00Z"/>
                <w:rFonts w:ascii="Gill Sans MT" w:hAnsi="Gill Sans MT"/>
                <w:sz w:val="28"/>
                <w:rPrChange w:id="52" w:author="SDS Consulting" w:date="2019-06-24T09:02:00Z">
                  <w:rPr>
                    <w:del w:id="53" w:author="SD" w:date="2019-07-18T21:39:00Z"/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rPrChange>
              </w:rPr>
              <w:pPrChange w:id="54" w:author="SDS Consulting" w:date="2019-06-24T09:02:00Z">
                <w:pPr>
                  <w:spacing w:line="276" w:lineRule="auto"/>
                </w:pPr>
              </w:pPrChange>
            </w:pPr>
            <w:del w:id="55" w:author="SD" w:date="2019-07-18T21:39:00Z">
              <w:r w:rsidRPr="004B1FE2" w:rsidDel="009B4384">
                <w:rPr>
                  <w:rFonts w:ascii="Gill Sans MT" w:hAnsi="Gill Sans MT"/>
                  <w:b/>
                  <w:kern w:val="24"/>
                  <w:sz w:val="28"/>
                  <w:rPrChange w:id="56" w:author="SDS Consulting" w:date="2019-06-24T09:02:00Z">
                    <w:rPr>
                      <w:rFonts w:ascii="Calibri" w:eastAsia="Times New Roman" w:hAnsi="Calibri" w:cs="Arial"/>
                      <w:b/>
                      <w:bCs/>
                      <w:color w:val="FFFFFF" w:themeColor="light1"/>
                      <w:kern w:val="24"/>
                      <w:sz w:val="28"/>
                      <w:szCs w:val="28"/>
                      <w:lang w:eastAsia="fr-FR"/>
                    </w:rPr>
                  </w:rPrChange>
                </w:rPr>
                <w:delText>Information sur l’entreprise</w:delText>
              </w:r>
              <w:r w:rsidRPr="00A46B25" w:rsidDel="009B4384">
                <w:rPr>
                  <w:rFonts w:ascii="Calibri" w:eastAsia="Times New Roman" w:hAnsi="Calibri" w:cs="Arial"/>
                  <w:b/>
                  <w:bCs/>
                  <w:color w:val="FFFFFF" w:themeColor="light1"/>
                  <w:kern w:val="24"/>
                  <w:sz w:val="28"/>
                  <w:szCs w:val="28"/>
                  <w:lang w:eastAsia="fr-FR"/>
                </w:rPr>
                <w:delText xml:space="preserve"> </w:delText>
              </w:r>
            </w:del>
          </w:p>
        </w:tc>
        <w:tc>
          <w:tcPr>
            <w:tcW w:w="1581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tcPrChange w:id="57" w:author="SDS Consulting" w:date="2019-06-24T09:02:00Z">
              <w:tcPr>
                <w:tcW w:w="4645" w:type="dxa"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0D8E8"/>
                <w:tcMar>
                  <w:top w:w="15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196CD03F" w14:textId="7E7D46D5" w:rsidR="00A46B25" w:rsidRPr="004B1FE2" w:rsidDel="009B4384" w:rsidRDefault="00A46B25">
            <w:pPr>
              <w:spacing w:before="240" w:after="240" w:line="320" w:lineRule="exact"/>
              <w:rPr>
                <w:del w:id="58" w:author="SD" w:date="2019-07-18T21:39:00Z"/>
                <w:rFonts w:ascii="Gill Sans MT" w:hAnsi="Gill Sans MT"/>
                <w:sz w:val="28"/>
                <w:rPrChange w:id="59" w:author="SDS Consulting" w:date="2019-06-24T09:02:00Z">
                  <w:rPr>
                    <w:del w:id="60" w:author="SD" w:date="2019-07-18T21:39:00Z"/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rPrChange>
              </w:rPr>
              <w:pPrChange w:id="61" w:author="SDS Consulting" w:date="2019-06-24T09:02:00Z">
                <w:pPr>
                  <w:spacing w:line="276" w:lineRule="auto"/>
                </w:pPr>
              </w:pPrChange>
            </w:pPr>
          </w:p>
        </w:tc>
        <w:tc>
          <w:tcPr>
            <w:tcW w:w="1185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62" w:author="SDS Consulting" w:date="2019-06-24T09:02:00Z">
              <w:tcPr>
                <w:tcW w:w="3483" w:type="dxa"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0D8E8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7E7DCA63" w14:textId="2C0A3EC2" w:rsidR="00A46B25" w:rsidRPr="004B1FE2" w:rsidDel="009B4384" w:rsidRDefault="00A46B25">
            <w:pPr>
              <w:spacing w:before="240" w:after="240" w:line="320" w:lineRule="exact"/>
              <w:rPr>
                <w:del w:id="63" w:author="SD" w:date="2019-07-18T21:39:00Z"/>
                <w:rFonts w:ascii="Gill Sans MT" w:hAnsi="Gill Sans MT"/>
                <w:sz w:val="28"/>
                <w:rPrChange w:id="64" w:author="SDS Consulting" w:date="2019-06-24T09:02:00Z">
                  <w:rPr>
                    <w:del w:id="65" w:author="SD" w:date="2019-07-18T21:39:00Z"/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rPrChange>
              </w:rPr>
              <w:pPrChange w:id="66" w:author="SDS Consulting" w:date="2019-06-24T09:02:00Z">
                <w:pPr>
                  <w:spacing w:line="276" w:lineRule="auto"/>
                </w:pPr>
              </w:pPrChange>
            </w:pPr>
            <w:del w:id="67" w:author="SD" w:date="2019-07-18T21:39:00Z">
              <w:r w:rsidRPr="00A46B25" w:rsidDel="009B4384">
                <w:rPr>
                  <w:rFonts w:ascii="Calibri" w:eastAsia="Times New Roman" w:hAnsi="Calibri" w:cs="Arial"/>
                  <w:color w:val="000000" w:themeColor="dark1"/>
                  <w:kern w:val="24"/>
                  <w:sz w:val="28"/>
                  <w:szCs w:val="28"/>
                  <w:lang w:eastAsia="fr-FR"/>
                </w:rPr>
                <w:delText> </w:delText>
              </w:r>
            </w:del>
          </w:p>
        </w:tc>
        <w:tc>
          <w:tcPr>
            <w:tcW w:w="1186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68" w:author="SDS Consulting" w:date="2019-06-24T09:02:00Z">
              <w:tcPr>
                <w:tcW w:w="3484" w:type="dxa"/>
                <w:tcBorders>
                  <w:top w:val="single" w:sz="24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0D8E8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3ACA3F70" w14:textId="14AE6752" w:rsidR="00A46B25" w:rsidRPr="004B1FE2" w:rsidDel="009B4384" w:rsidRDefault="00A46B25">
            <w:pPr>
              <w:spacing w:before="240" w:after="240" w:line="320" w:lineRule="exact"/>
              <w:rPr>
                <w:del w:id="69" w:author="SD" w:date="2019-07-18T21:39:00Z"/>
                <w:rFonts w:ascii="Gill Sans MT" w:hAnsi="Gill Sans MT"/>
                <w:sz w:val="28"/>
                <w:rPrChange w:id="70" w:author="SDS Consulting" w:date="2019-06-24T09:02:00Z">
                  <w:rPr>
                    <w:del w:id="71" w:author="SD" w:date="2019-07-18T21:39:00Z"/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rPrChange>
              </w:rPr>
              <w:pPrChange w:id="72" w:author="SDS Consulting" w:date="2019-06-24T09:02:00Z">
                <w:pPr>
                  <w:spacing w:line="276" w:lineRule="auto"/>
                </w:pPr>
              </w:pPrChange>
            </w:pPr>
            <w:del w:id="73" w:author="SD" w:date="2019-07-18T21:39:00Z">
              <w:r w:rsidRPr="00A46B25" w:rsidDel="009B4384">
                <w:rPr>
                  <w:rFonts w:ascii="Calibri" w:eastAsia="Times New Roman" w:hAnsi="Calibri" w:cs="Arial"/>
                  <w:color w:val="000000" w:themeColor="dark1"/>
                  <w:kern w:val="24"/>
                  <w:sz w:val="28"/>
                  <w:szCs w:val="28"/>
                  <w:lang w:eastAsia="fr-FR"/>
                </w:rPr>
                <w:delText> </w:delText>
              </w:r>
            </w:del>
          </w:p>
        </w:tc>
      </w:tr>
      <w:tr w:rsidR="00A46B25" w:rsidRPr="00A46B25" w:rsidDel="009B4384" w14:paraId="5301E3D5" w14:textId="457C73CB" w:rsidTr="004B1FE2">
        <w:trPr>
          <w:trHeight w:val="1440"/>
          <w:del w:id="74" w:author="SD" w:date="2019-07-18T21:39:00Z"/>
          <w:trPrChange w:id="75" w:author="SDS Consulting" w:date="2019-06-24T09:02:00Z">
            <w:trPr>
              <w:trHeight w:val="1411"/>
            </w:trPr>
          </w:trPrChange>
        </w:trPr>
        <w:tc>
          <w:tcPr>
            <w:tcW w:w="1048" w:type="pct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76" w:author="SDS Consulting" w:date="2019-06-24T09:02:00Z">
              <w:tcPr>
                <w:tcW w:w="3079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4F81BD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51D58507" w14:textId="57E09612" w:rsidR="00A46B25" w:rsidRPr="004B1FE2" w:rsidDel="009B4384" w:rsidRDefault="00A46B25">
            <w:pPr>
              <w:spacing w:before="240" w:after="240" w:line="320" w:lineRule="exact"/>
              <w:rPr>
                <w:del w:id="77" w:author="SD" w:date="2019-07-18T21:39:00Z"/>
                <w:rFonts w:ascii="Gill Sans MT" w:hAnsi="Gill Sans MT"/>
                <w:sz w:val="28"/>
                <w:rPrChange w:id="78" w:author="SDS Consulting" w:date="2019-06-24T09:02:00Z">
                  <w:rPr>
                    <w:del w:id="79" w:author="SD" w:date="2019-07-18T21:39:00Z"/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rPrChange>
              </w:rPr>
              <w:pPrChange w:id="80" w:author="SDS Consulting" w:date="2019-06-24T09:02:00Z">
                <w:pPr>
                  <w:spacing w:line="276" w:lineRule="auto"/>
                </w:pPr>
              </w:pPrChange>
            </w:pPr>
            <w:del w:id="81" w:author="SD" w:date="2019-07-18T21:39:00Z">
              <w:r w:rsidRPr="004B1FE2" w:rsidDel="009B4384">
                <w:rPr>
                  <w:rFonts w:ascii="Gill Sans MT" w:hAnsi="Gill Sans MT"/>
                  <w:b/>
                  <w:kern w:val="24"/>
                  <w:sz w:val="28"/>
                  <w:rPrChange w:id="82" w:author="SDS Consulting" w:date="2019-06-24T09:02:00Z">
                    <w:rPr>
                      <w:rFonts w:ascii="Calibri" w:eastAsia="Times New Roman" w:hAnsi="Calibri" w:cs="Arial"/>
                      <w:b/>
                      <w:bCs/>
                      <w:color w:val="FFFFFF" w:themeColor="light1"/>
                      <w:kern w:val="24"/>
                      <w:sz w:val="28"/>
                      <w:szCs w:val="28"/>
                      <w:lang w:eastAsia="fr-FR"/>
                    </w:rPr>
                  </w:rPrChange>
                </w:rPr>
                <w:delText>Information sur l’interlocuteur</w:delText>
              </w:r>
            </w:del>
          </w:p>
        </w:tc>
        <w:tc>
          <w:tcPr>
            <w:tcW w:w="1581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tcPrChange w:id="83" w:author="SDS Consulting" w:date="2019-06-24T09:02:00Z">
              <w:tcPr>
                <w:tcW w:w="4645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E9EDF4"/>
                <w:tcMar>
                  <w:top w:w="15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075D5043" w14:textId="5DEA1516" w:rsidR="00A46B25" w:rsidRPr="004B1FE2" w:rsidDel="009B4384" w:rsidRDefault="00A46B25">
            <w:pPr>
              <w:spacing w:before="240" w:after="240" w:line="320" w:lineRule="exact"/>
              <w:rPr>
                <w:del w:id="84" w:author="SD" w:date="2019-07-18T21:39:00Z"/>
                <w:rFonts w:ascii="Gill Sans MT" w:hAnsi="Gill Sans MT"/>
                <w:sz w:val="28"/>
                <w:rPrChange w:id="85" w:author="SDS Consulting" w:date="2019-06-24T09:02:00Z">
                  <w:rPr>
                    <w:del w:id="86" w:author="SD" w:date="2019-07-18T21:39:00Z"/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rPrChange>
              </w:rPr>
              <w:pPrChange w:id="87" w:author="SDS Consulting" w:date="2019-06-24T09:02:00Z">
                <w:pPr>
                  <w:spacing w:line="276" w:lineRule="auto"/>
                </w:pPr>
              </w:pPrChange>
            </w:pPr>
          </w:p>
        </w:tc>
        <w:tc>
          <w:tcPr>
            <w:tcW w:w="1185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88" w:author="SDS Consulting" w:date="2019-06-24T09:02:00Z">
              <w:tcPr>
                <w:tcW w:w="3483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E9EDF4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21DCD157" w14:textId="120F85CF" w:rsidR="00A46B25" w:rsidRPr="004B1FE2" w:rsidDel="009B4384" w:rsidRDefault="00A46B25">
            <w:pPr>
              <w:spacing w:before="240" w:after="240" w:line="320" w:lineRule="exact"/>
              <w:rPr>
                <w:del w:id="89" w:author="SD" w:date="2019-07-18T21:39:00Z"/>
                <w:rFonts w:ascii="Gill Sans MT" w:hAnsi="Gill Sans MT"/>
                <w:sz w:val="28"/>
                <w:rPrChange w:id="90" w:author="SDS Consulting" w:date="2019-06-24T09:02:00Z">
                  <w:rPr>
                    <w:del w:id="91" w:author="SD" w:date="2019-07-18T21:39:00Z"/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rPrChange>
              </w:rPr>
              <w:pPrChange w:id="92" w:author="SDS Consulting" w:date="2019-06-24T09:02:00Z">
                <w:pPr>
                  <w:spacing w:line="276" w:lineRule="auto"/>
                </w:pPr>
              </w:pPrChange>
            </w:pPr>
            <w:del w:id="93" w:author="SD" w:date="2019-07-18T21:39:00Z">
              <w:r w:rsidRPr="00A46B25" w:rsidDel="009B4384">
                <w:rPr>
                  <w:rFonts w:ascii="Calibri" w:eastAsia="Times New Roman" w:hAnsi="Calibri" w:cs="Arial"/>
                  <w:color w:val="000000" w:themeColor="dark1"/>
                  <w:kern w:val="24"/>
                  <w:sz w:val="28"/>
                  <w:szCs w:val="28"/>
                  <w:lang w:eastAsia="fr-FR"/>
                </w:rPr>
                <w:delText> </w:delText>
              </w:r>
            </w:del>
          </w:p>
        </w:tc>
        <w:tc>
          <w:tcPr>
            <w:tcW w:w="1186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94" w:author="SDS Consulting" w:date="2019-06-24T09:02:00Z">
              <w:tcPr>
                <w:tcW w:w="3484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E9EDF4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2F57B685" w14:textId="56097FE6" w:rsidR="00A46B25" w:rsidRPr="004B1FE2" w:rsidDel="009B4384" w:rsidRDefault="00A46B25">
            <w:pPr>
              <w:spacing w:before="240" w:after="240" w:line="320" w:lineRule="exact"/>
              <w:rPr>
                <w:del w:id="95" w:author="SD" w:date="2019-07-18T21:39:00Z"/>
                <w:rFonts w:ascii="Gill Sans MT" w:hAnsi="Gill Sans MT"/>
                <w:sz w:val="28"/>
                <w:rPrChange w:id="96" w:author="SDS Consulting" w:date="2019-06-24T09:02:00Z">
                  <w:rPr>
                    <w:del w:id="97" w:author="SD" w:date="2019-07-18T21:39:00Z"/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rPrChange>
              </w:rPr>
              <w:pPrChange w:id="98" w:author="SDS Consulting" w:date="2019-06-24T09:02:00Z">
                <w:pPr>
                  <w:spacing w:line="276" w:lineRule="auto"/>
                </w:pPr>
              </w:pPrChange>
            </w:pPr>
            <w:del w:id="99" w:author="SD" w:date="2019-07-18T21:39:00Z">
              <w:r w:rsidRPr="00A46B25" w:rsidDel="009B4384">
                <w:rPr>
                  <w:rFonts w:ascii="Calibri" w:eastAsia="Times New Roman" w:hAnsi="Calibri" w:cs="Arial"/>
                  <w:color w:val="000000" w:themeColor="dark1"/>
                  <w:kern w:val="24"/>
                  <w:sz w:val="28"/>
                  <w:szCs w:val="28"/>
                  <w:lang w:eastAsia="fr-FR"/>
                </w:rPr>
                <w:delText> </w:delText>
              </w:r>
            </w:del>
          </w:p>
        </w:tc>
      </w:tr>
      <w:tr w:rsidR="00A46B25" w:rsidRPr="00A46B25" w:rsidDel="009B4384" w14:paraId="6DF14DEF" w14:textId="044DBBA9" w:rsidTr="004B1FE2">
        <w:trPr>
          <w:trHeight w:val="1440"/>
          <w:del w:id="100" w:author="SD" w:date="2019-07-18T21:39:00Z"/>
          <w:trPrChange w:id="101" w:author="SDS Consulting" w:date="2019-06-24T09:02:00Z">
            <w:trPr>
              <w:trHeight w:val="1520"/>
            </w:trPr>
          </w:trPrChange>
        </w:trPr>
        <w:tc>
          <w:tcPr>
            <w:tcW w:w="1048" w:type="pct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102" w:author="SDS Consulting" w:date="2019-06-24T09:02:00Z">
              <w:tcPr>
                <w:tcW w:w="3079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4F81BD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0A8E4237" w14:textId="24A2320D" w:rsidR="00A46B25" w:rsidRPr="004B1FE2" w:rsidDel="009B4384" w:rsidRDefault="00A46B25">
            <w:pPr>
              <w:spacing w:before="240" w:after="240" w:line="320" w:lineRule="exact"/>
              <w:rPr>
                <w:del w:id="103" w:author="SD" w:date="2019-07-18T21:39:00Z"/>
                <w:rFonts w:ascii="Gill Sans MT" w:hAnsi="Gill Sans MT"/>
                <w:sz w:val="28"/>
                <w:rPrChange w:id="104" w:author="SDS Consulting" w:date="2019-06-24T09:02:00Z">
                  <w:rPr>
                    <w:del w:id="105" w:author="SD" w:date="2019-07-18T21:39:00Z"/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rPrChange>
              </w:rPr>
              <w:pPrChange w:id="106" w:author="SDS Consulting" w:date="2019-06-24T09:02:00Z">
                <w:pPr>
                  <w:spacing w:line="276" w:lineRule="auto"/>
                </w:pPr>
              </w:pPrChange>
            </w:pPr>
            <w:del w:id="107" w:author="SD" w:date="2019-07-18T21:39:00Z">
              <w:r w:rsidRPr="004B1FE2" w:rsidDel="009B4384">
                <w:rPr>
                  <w:rFonts w:ascii="Gill Sans MT" w:hAnsi="Gill Sans MT"/>
                  <w:b/>
                  <w:kern w:val="24"/>
                  <w:sz w:val="28"/>
                  <w:rPrChange w:id="108" w:author="SDS Consulting" w:date="2019-06-24T09:02:00Z">
                    <w:rPr>
                      <w:rFonts w:ascii="Calibri" w:eastAsia="Times New Roman" w:hAnsi="Calibri" w:cs="Arial"/>
                      <w:b/>
                      <w:bCs/>
                      <w:color w:val="FFFFFF" w:themeColor="light1"/>
                      <w:kern w:val="24"/>
                      <w:sz w:val="28"/>
                      <w:szCs w:val="28"/>
                      <w:lang w:eastAsia="fr-FR"/>
                    </w:rPr>
                  </w:rPrChange>
                </w:rPr>
                <w:delText>Information sur le poste / profil recherché</w:delText>
              </w:r>
            </w:del>
          </w:p>
        </w:tc>
        <w:tc>
          <w:tcPr>
            <w:tcW w:w="1581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tcPrChange w:id="109" w:author="SDS Consulting" w:date="2019-06-24T09:02:00Z">
              <w:tcPr>
                <w:tcW w:w="4645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0D8E8"/>
                <w:tcMar>
                  <w:top w:w="15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0E8EF7AC" w14:textId="7D66E7F2" w:rsidR="00A46B25" w:rsidRPr="004B1FE2" w:rsidDel="009B4384" w:rsidRDefault="00A46B25">
            <w:pPr>
              <w:spacing w:before="240" w:after="240" w:line="320" w:lineRule="exact"/>
              <w:rPr>
                <w:del w:id="110" w:author="SD" w:date="2019-07-18T21:39:00Z"/>
                <w:rFonts w:ascii="Gill Sans MT" w:hAnsi="Gill Sans MT"/>
                <w:sz w:val="28"/>
                <w:rPrChange w:id="111" w:author="SDS Consulting" w:date="2019-06-24T09:02:00Z">
                  <w:rPr>
                    <w:del w:id="112" w:author="SD" w:date="2019-07-18T21:39:00Z"/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rPrChange>
              </w:rPr>
              <w:pPrChange w:id="113" w:author="SDS Consulting" w:date="2019-06-24T09:02:00Z">
                <w:pPr>
                  <w:spacing w:line="276" w:lineRule="auto"/>
                </w:pPr>
              </w:pPrChange>
            </w:pPr>
          </w:p>
        </w:tc>
        <w:tc>
          <w:tcPr>
            <w:tcW w:w="1185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114" w:author="SDS Consulting" w:date="2019-06-24T09:02:00Z">
              <w:tcPr>
                <w:tcW w:w="3483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0D8E8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1DC04419" w14:textId="1581CB56" w:rsidR="00A46B25" w:rsidRPr="004B1FE2" w:rsidDel="009B4384" w:rsidRDefault="00A46B25">
            <w:pPr>
              <w:spacing w:before="240" w:after="240" w:line="320" w:lineRule="exact"/>
              <w:rPr>
                <w:del w:id="115" w:author="SD" w:date="2019-07-18T21:39:00Z"/>
                <w:rFonts w:ascii="Gill Sans MT" w:hAnsi="Gill Sans MT"/>
                <w:sz w:val="28"/>
                <w:rPrChange w:id="116" w:author="SDS Consulting" w:date="2019-06-24T09:02:00Z">
                  <w:rPr>
                    <w:del w:id="117" w:author="SD" w:date="2019-07-18T21:39:00Z"/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rPrChange>
              </w:rPr>
              <w:pPrChange w:id="118" w:author="SDS Consulting" w:date="2019-06-24T09:02:00Z">
                <w:pPr>
                  <w:spacing w:line="276" w:lineRule="auto"/>
                </w:pPr>
              </w:pPrChange>
            </w:pPr>
            <w:del w:id="119" w:author="SD" w:date="2019-07-18T21:39:00Z">
              <w:r w:rsidRPr="00A46B25" w:rsidDel="009B4384">
                <w:rPr>
                  <w:rFonts w:ascii="Calibri" w:eastAsia="Times New Roman" w:hAnsi="Calibri" w:cs="Arial"/>
                  <w:color w:val="000000" w:themeColor="dark1"/>
                  <w:kern w:val="24"/>
                  <w:sz w:val="28"/>
                  <w:szCs w:val="28"/>
                  <w:lang w:eastAsia="fr-FR"/>
                </w:rPr>
                <w:delText> </w:delText>
              </w:r>
            </w:del>
          </w:p>
        </w:tc>
        <w:tc>
          <w:tcPr>
            <w:tcW w:w="1186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120" w:author="SDS Consulting" w:date="2019-06-24T09:02:00Z">
              <w:tcPr>
                <w:tcW w:w="3484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0D8E8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740138EA" w14:textId="6A5CC711" w:rsidR="00A46B25" w:rsidRPr="004B1FE2" w:rsidDel="009B4384" w:rsidRDefault="00A46B25">
            <w:pPr>
              <w:spacing w:before="240" w:after="240" w:line="320" w:lineRule="exact"/>
              <w:rPr>
                <w:del w:id="121" w:author="SD" w:date="2019-07-18T21:39:00Z"/>
                <w:rFonts w:ascii="Gill Sans MT" w:hAnsi="Gill Sans MT"/>
                <w:sz w:val="28"/>
                <w:rPrChange w:id="122" w:author="SDS Consulting" w:date="2019-06-24T09:02:00Z">
                  <w:rPr>
                    <w:del w:id="123" w:author="SD" w:date="2019-07-18T21:39:00Z"/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rPrChange>
              </w:rPr>
              <w:pPrChange w:id="124" w:author="SDS Consulting" w:date="2019-06-24T09:02:00Z">
                <w:pPr>
                  <w:spacing w:line="276" w:lineRule="auto"/>
                </w:pPr>
              </w:pPrChange>
            </w:pPr>
            <w:del w:id="125" w:author="SD" w:date="2019-07-18T21:39:00Z">
              <w:r w:rsidRPr="00A46B25" w:rsidDel="009B4384">
                <w:rPr>
                  <w:rFonts w:ascii="Calibri" w:eastAsia="Times New Roman" w:hAnsi="Calibri" w:cs="Arial"/>
                  <w:color w:val="000000" w:themeColor="dark1"/>
                  <w:kern w:val="24"/>
                  <w:sz w:val="28"/>
                  <w:szCs w:val="28"/>
                  <w:lang w:eastAsia="fr-FR"/>
                </w:rPr>
                <w:delText> </w:delText>
              </w:r>
            </w:del>
          </w:p>
        </w:tc>
      </w:tr>
      <w:tr w:rsidR="00A46B25" w:rsidRPr="00A46B25" w:rsidDel="009B4384" w14:paraId="405809A0" w14:textId="1465F039" w:rsidTr="004B1FE2">
        <w:trPr>
          <w:trHeight w:val="1440"/>
          <w:del w:id="126" w:author="SD" w:date="2019-07-18T21:39:00Z"/>
          <w:trPrChange w:id="127" w:author="SDS Consulting" w:date="2019-06-24T09:02:00Z">
            <w:trPr>
              <w:trHeight w:val="1803"/>
            </w:trPr>
          </w:trPrChange>
        </w:trPr>
        <w:tc>
          <w:tcPr>
            <w:tcW w:w="1048" w:type="pct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128" w:author="SDS Consulting" w:date="2019-06-24T09:02:00Z">
              <w:tcPr>
                <w:tcW w:w="3079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4F81BD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5D47BD70" w14:textId="089D4D7A" w:rsidR="00A46B25" w:rsidRPr="004B1FE2" w:rsidDel="009B4384" w:rsidRDefault="00A46B25">
            <w:pPr>
              <w:spacing w:before="240" w:after="240" w:line="320" w:lineRule="exact"/>
              <w:rPr>
                <w:del w:id="129" w:author="SD" w:date="2019-07-18T21:39:00Z"/>
                <w:rFonts w:ascii="Gill Sans MT" w:hAnsi="Gill Sans MT"/>
                <w:sz w:val="28"/>
                <w:rPrChange w:id="130" w:author="SDS Consulting" w:date="2019-06-24T09:02:00Z">
                  <w:rPr>
                    <w:del w:id="131" w:author="SD" w:date="2019-07-18T21:39:00Z"/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rPrChange>
              </w:rPr>
              <w:pPrChange w:id="132" w:author="SDS Consulting" w:date="2019-06-24T09:02:00Z">
                <w:pPr>
                  <w:spacing w:line="276" w:lineRule="auto"/>
                </w:pPr>
              </w:pPrChange>
            </w:pPr>
            <w:del w:id="133" w:author="SD" w:date="2019-07-18T21:39:00Z">
              <w:r w:rsidRPr="004B1FE2" w:rsidDel="009B4384">
                <w:rPr>
                  <w:rFonts w:ascii="Gill Sans MT" w:hAnsi="Gill Sans MT"/>
                  <w:b/>
                  <w:kern w:val="24"/>
                  <w:sz w:val="28"/>
                  <w:rPrChange w:id="134" w:author="SDS Consulting" w:date="2019-06-24T09:02:00Z">
                    <w:rPr>
                      <w:rFonts w:ascii="Calibri" w:eastAsia="Times New Roman" w:hAnsi="Calibri" w:cs="Arial"/>
                      <w:b/>
                      <w:bCs/>
                      <w:color w:val="FFFFFF" w:themeColor="light1"/>
                      <w:kern w:val="24"/>
                      <w:sz w:val="28"/>
                      <w:szCs w:val="28"/>
                      <w:lang w:eastAsia="fr-FR"/>
                    </w:rPr>
                  </w:rPrChange>
                </w:rPr>
                <w:delText>Information sur le délai de traitement</w:delText>
              </w:r>
              <w:r w:rsidRPr="00A46B25" w:rsidDel="009B4384">
                <w:rPr>
                  <w:rFonts w:ascii="Calibri" w:eastAsia="Times New Roman" w:hAnsi="Calibri" w:cs="Arial"/>
                  <w:b/>
                  <w:bCs/>
                  <w:color w:val="FFFFFF" w:themeColor="light1"/>
                  <w:kern w:val="24"/>
                  <w:sz w:val="28"/>
                  <w:szCs w:val="28"/>
                  <w:lang w:eastAsia="fr-FR"/>
                </w:rPr>
                <w:delText xml:space="preserve"> </w:delText>
              </w:r>
            </w:del>
          </w:p>
        </w:tc>
        <w:tc>
          <w:tcPr>
            <w:tcW w:w="1581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135" w:author="SDS Consulting" w:date="2019-06-24T09:02:00Z">
              <w:tcPr>
                <w:tcW w:w="4645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E9EDF4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243B5605" w14:textId="64B8E26C" w:rsidR="00A46B25" w:rsidRPr="004B1FE2" w:rsidDel="009B4384" w:rsidRDefault="00A46B25">
            <w:pPr>
              <w:spacing w:before="240" w:after="240" w:line="320" w:lineRule="exact"/>
              <w:rPr>
                <w:del w:id="136" w:author="SD" w:date="2019-07-18T21:39:00Z"/>
                <w:rFonts w:ascii="Gill Sans MT" w:hAnsi="Gill Sans MT"/>
                <w:sz w:val="28"/>
                <w:rPrChange w:id="137" w:author="SDS Consulting" w:date="2019-06-24T09:02:00Z">
                  <w:rPr>
                    <w:del w:id="138" w:author="SD" w:date="2019-07-18T21:39:00Z"/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rPrChange>
              </w:rPr>
              <w:pPrChange w:id="139" w:author="SDS Consulting" w:date="2019-06-24T09:02:00Z">
                <w:pPr>
                  <w:spacing w:line="276" w:lineRule="auto"/>
                </w:pPr>
              </w:pPrChange>
            </w:pPr>
            <w:del w:id="140" w:author="SD" w:date="2019-07-18T21:39:00Z">
              <w:r w:rsidRPr="00A46B25" w:rsidDel="009B4384">
                <w:rPr>
                  <w:rFonts w:ascii="Calibri" w:eastAsia="Times New Roman" w:hAnsi="Calibri" w:cs="Arial"/>
                  <w:color w:val="000000" w:themeColor="dark1"/>
                  <w:kern w:val="24"/>
                  <w:sz w:val="28"/>
                  <w:szCs w:val="28"/>
                  <w:lang w:eastAsia="fr-FR"/>
                </w:rPr>
                <w:delText> </w:delText>
              </w:r>
            </w:del>
          </w:p>
        </w:tc>
        <w:tc>
          <w:tcPr>
            <w:tcW w:w="1185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141" w:author="SDS Consulting" w:date="2019-06-24T09:02:00Z">
              <w:tcPr>
                <w:tcW w:w="3483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E9EDF4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135FB99D" w14:textId="76A1D9D0" w:rsidR="00A46B25" w:rsidRPr="004B1FE2" w:rsidDel="009B4384" w:rsidRDefault="00A46B25">
            <w:pPr>
              <w:spacing w:before="240" w:after="240" w:line="320" w:lineRule="exact"/>
              <w:rPr>
                <w:del w:id="142" w:author="SD" w:date="2019-07-18T21:39:00Z"/>
                <w:rFonts w:ascii="Gill Sans MT" w:hAnsi="Gill Sans MT"/>
                <w:sz w:val="28"/>
                <w:rPrChange w:id="143" w:author="SDS Consulting" w:date="2019-06-24T09:02:00Z">
                  <w:rPr>
                    <w:del w:id="144" w:author="SD" w:date="2019-07-18T21:39:00Z"/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rPrChange>
              </w:rPr>
              <w:pPrChange w:id="145" w:author="SDS Consulting" w:date="2019-06-24T09:02:00Z">
                <w:pPr>
                  <w:spacing w:line="276" w:lineRule="auto"/>
                </w:pPr>
              </w:pPrChange>
            </w:pPr>
            <w:del w:id="146" w:author="SD" w:date="2019-07-18T21:39:00Z">
              <w:r w:rsidRPr="00A46B25" w:rsidDel="009B4384">
                <w:rPr>
                  <w:rFonts w:ascii="Calibri" w:eastAsia="Times New Roman" w:hAnsi="Calibri" w:cs="Arial"/>
                  <w:color w:val="000000" w:themeColor="dark1"/>
                  <w:kern w:val="24"/>
                  <w:sz w:val="28"/>
                  <w:szCs w:val="28"/>
                  <w:lang w:eastAsia="fr-FR"/>
                </w:rPr>
                <w:delText> </w:delText>
              </w:r>
            </w:del>
          </w:p>
        </w:tc>
        <w:tc>
          <w:tcPr>
            <w:tcW w:w="1186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147" w:author="SDS Consulting" w:date="2019-06-24T09:02:00Z">
              <w:tcPr>
                <w:tcW w:w="3484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E9EDF4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5A606D90" w14:textId="0F3F8F37" w:rsidR="00A46B25" w:rsidRPr="004B1FE2" w:rsidDel="009B4384" w:rsidRDefault="00A46B25">
            <w:pPr>
              <w:spacing w:before="240" w:after="240" w:line="320" w:lineRule="exact"/>
              <w:rPr>
                <w:del w:id="148" w:author="SD" w:date="2019-07-18T21:39:00Z"/>
                <w:rFonts w:ascii="Gill Sans MT" w:hAnsi="Gill Sans MT"/>
                <w:sz w:val="28"/>
                <w:rPrChange w:id="149" w:author="SDS Consulting" w:date="2019-06-24T09:02:00Z">
                  <w:rPr>
                    <w:del w:id="150" w:author="SD" w:date="2019-07-18T21:39:00Z"/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rPrChange>
              </w:rPr>
              <w:pPrChange w:id="151" w:author="SDS Consulting" w:date="2019-06-24T09:02:00Z">
                <w:pPr>
                  <w:spacing w:line="276" w:lineRule="auto"/>
                </w:pPr>
              </w:pPrChange>
            </w:pPr>
            <w:del w:id="152" w:author="SD" w:date="2019-07-18T21:39:00Z">
              <w:r w:rsidRPr="00A46B25" w:rsidDel="009B4384">
                <w:rPr>
                  <w:rFonts w:ascii="Calibri" w:eastAsia="Times New Roman" w:hAnsi="Calibri" w:cs="Arial"/>
                  <w:color w:val="000000" w:themeColor="dark1"/>
                  <w:kern w:val="24"/>
                  <w:sz w:val="28"/>
                  <w:szCs w:val="28"/>
                  <w:lang w:eastAsia="fr-FR"/>
                </w:rPr>
                <w:delText> </w:delText>
              </w:r>
            </w:del>
          </w:p>
        </w:tc>
      </w:tr>
      <w:tr w:rsidR="00A46B25" w:rsidRPr="00A46B25" w:rsidDel="009B4384" w14:paraId="2CCBD806" w14:textId="0DC46D65" w:rsidTr="004B1FE2">
        <w:trPr>
          <w:trHeight w:val="992"/>
          <w:del w:id="153" w:author="SD" w:date="2019-07-18T21:39:00Z"/>
          <w:trPrChange w:id="154" w:author="SDS Consulting" w:date="2019-06-24T09:02:00Z">
            <w:trPr>
              <w:trHeight w:val="1374"/>
            </w:trPr>
          </w:trPrChange>
        </w:trPr>
        <w:tc>
          <w:tcPr>
            <w:tcW w:w="1048" w:type="pct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155" w:author="SDS Consulting" w:date="2019-06-24T09:02:00Z">
              <w:tcPr>
                <w:tcW w:w="3079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4F81BD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0C761093" w14:textId="70F93E92" w:rsidR="00A46B25" w:rsidRPr="004B1FE2" w:rsidDel="009B4384" w:rsidRDefault="00A46B25">
            <w:pPr>
              <w:spacing w:before="240" w:after="240" w:line="320" w:lineRule="exact"/>
              <w:rPr>
                <w:del w:id="156" w:author="SD" w:date="2019-07-18T21:39:00Z"/>
                <w:rFonts w:ascii="Gill Sans MT" w:hAnsi="Gill Sans MT"/>
                <w:sz w:val="28"/>
                <w:rPrChange w:id="157" w:author="SDS Consulting" w:date="2019-06-24T09:02:00Z">
                  <w:rPr>
                    <w:del w:id="158" w:author="SD" w:date="2019-07-18T21:39:00Z"/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rPrChange>
              </w:rPr>
              <w:pPrChange w:id="159" w:author="SDS Consulting" w:date="2019-06-24T09:02:00Z">
                <w:pPr>
                  <w:spacing w:line="276" w:lineRule="auto"/>
                </w:pPr>
              </w:pPrChange>
            </w:pPr>
            <w:del w:id="160" w:author="SD" w:date="2019-07-18T21:39:00Z">
              <w:r w:rsidRPr="004B1FE2" w:rsidDel="009B4384">
                <w:rPr>
                  <w:rFonts w:ascii="Gill Sans MT" w:hAnsi="Gill Sans MT"/>
                  <w:b/>
                  <w:kern w:val="24"/>
                  <w:sz w:val="28"/>
                  <w:rPrChange w:id="161" w:author="SDS Consulting" w:date="2019-06-24T09:02:00Z">
                    <w:rPr>
                      <w:rFonts w:ascii="Calibri" w:eastAsia="Times New Roman" w:hAnsi="Calibri" w:cs="Arial"/>
                      <w:b/>
                      <w:bCs/>
                      <w:color w:val="FFFFFF" w:themeColor="light1"/>
                      <w:kern w:val="24"/>
                      <w:sz w:val="28"/>
                      <w:szCs w:val="28"/>
                      <w:lang w:eastAsia="fr-FR"/>
                    </w:rPr>
                  </w:rPrChange>
                </w:rPr>
                <w:delText>Autre….</w:delText>
              </w:r>
            </w:del>
          </w:p>
        </w:tc>
        <w:tc>
          <w:tcPr>
            <w:tcW w:w="1581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162" w:author="SDS Consulting" w:date="2019-06-24T09:02:00Z">
              <w:tcPr>
                <w:tcW w:w="4645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0D8E8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28669BE3" w14:textId="1832FA3A" w:rsidR="00A46B25" w:rsidRPr="004B1FE2" w:rsidDel="009B4384" w:rsidRDefault="00A46B25">
            <w:pPr>
              <w:spacing w:before="240" w:after="240" w:line="320" w:lineRule="exact"/>
              <w:rPr>
                <w:del w:id="163" w:author="SD" w:date="2019-07-18T21:39:00Z"/>
                <w:rFonts w:ascii="Gill Sans MT" w:hAnsi="Gill Sans MT"/>
                <w:sz w:val="28"/>
                <w:rPrChange w:id="164" w:author="SDS Consulting" w:date="2019-06-24T09:02:00Z">
                  <w:rPr>
                    <w:del w:id="165" w:author="SD" w:date="2019-07-18T21:39:00Z"/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rPrChange>
              </w:rPr>
              <w:pPrChange w:id="166" w:author="SDS Consulting" w:date="2019-06-24T09:02:00Z">
                <w:pPr>
                  <w:spacing w:line="276" w:lineRule="auto"/>
                </w:pPr>
              </w:pPrChange>
            </w:pPr>
            <w:del w:id="167" w:author="SD" w:date="2019-07-18T21:39:00Z">
              <w:r w:rsidRPr="00A46B25" w:rsidDel="009B4384">
                <w:rPr>
                  <w:rFonts w:ascii="Calibri" w:eastAsia="Times New Roman" w:hAnsi="Calibri" w:cs="Arial"/>
                  <w:color w:val="000000" w:themeColor="dark1"/>
                  <w:kern w:val="24"/>
                  <w:sz w:val="28"/>
                  <w:szCs w:val="28"/>
                  <w:lang w:eastAsia="fr-FR"/>
                </w:rPr>
                <w:delText> </w:delText>
              </w:r>
            </w:del>
          </w:p>
        </w:tc>
        <w:tc>
          <w:tcPr>
            <w:tcW w:w="1185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168" w:author="SDS Consulting" w:date="2019-06-24T09:02:00Z">
              <w:tcPr>
                <w:tcW w:w="3483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0D8E8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03772E0F" w14:textId="4A2EA9D0" w:rsidR="00A46B25" w:rsidRPr="004B1FE2" w:rsidDel="009B4384" w:rsidRDefault="00A46B25">
            <w:pPr>
              <w:spacing w:before="240" w:after="240" w:line="320" w:lineRule="exact"/>
              <w:rPr>
                <w:del w:id="169" w:author="SD" w:date="2019-07-18T21:39:00Z"/>
                <w:rFonts w:ascii="Gill Sans MT" w:hAnsi="Gill Sans MT"/>
                <w:sz w:val="28"/>
                <w:rPrChange w:id="170" w:author="SDS Consulting" w:date="2019-06-24T09:02:00Z">
                  <w:rPr>
                    <w:del w:id="171" w:author="SD" w:date="2019-07-18T21:39:00Z"/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rPrChange>
              </w:rPr>
              <w:pPrChange w:id="172" w:author="SDS Consulting" w:date="2019-06-24T09:02:00Z">
                <w:pPr>
                  <w:spacing w:line="276" w:lineRule="auto"/>
                </w:pPr>
              </w:pPrChange>
            </w:pPr>
            <w:del w:id="173" w:author="SD" w:date="2019-07-18T21:39:00Z">
              <w:r w:rsidRPr="00A46B25" w:rsidDel="009B4384">
                <w:rPr>
                  <w:rFonts w:ascii="Calibri" w:eastAsia="Times New Roman" w:hAnsi="Calibri" w:cs="Arial"/>
                  <w:color w:val="000000" w:themeColor="dark1"/>
                  <w:kern w:val="24"/>
                  <w:sz w:val="28"/>
                  <w:szCs w:val="28"/>
                  <w:lang w:eastAsia="fr-FR"/>
                </w:rPr>
                <w:delText> </w:delText>
              </w:r>
            </w:del>
          </w:p>
        </w:tc>
        <w:tc>
          <w:tcPr>
            <w:tcW w:w="1186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174" w:author="SDS Consulting" w:date="2019-06-24T09:02:00Z">
              <w:tcPr>
                <w:tcW w:w="3484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0D8E8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0E2E99B8" w14:textId="4A2BCF81" w:rsidR="00A46B25" w:rsidRPr="004B1FE2" w:rsidDel="009B4384" w:rsidRDefault="00A46B25">
            <w:pPr>
              <w:spacing w:before="240" w:after="240" w:line="320" w:lineRule="exact"/>
              <w:rPr>
                <w:del w:id="175" w:author="SD" w:date="2019-07-18T21:39:00Z"/>
                <w:rFonts w:ascii="Gill Sans MT" w:hAnsi="Gill Sans MT"/>
                <w:sz w:val="28"/>
                <w:rPrChange w:id="176" w:author="SDS Consulting" w:date="2019-06-24T09:02:00Z">
                  <w:rPr>
                    <w:del w:id="177" w:author="SD" w:date="2019-07-18T21:39:00Z"/>
                    <w:rFonts w:ascii="Arial" w:eastAsia="Times New Roman" w:hAnsi="Arial" w:cs="Arial"/>
                    <w:sz w:val="24"/>
                    <w:szCs w:val="24"/>
                    <w:lang w:eastAsia="fr-FR"/>
                  </w:rPr>
                </w:rPrChange>
              </w:rPr>
              <w:pPrChange w:id="178" w:author="SDS Consulting" w:date="2019-06-24T09:02:00Z">
                <w:pPr>
                  <w:spacing w:line="276" w:lineRule="auto"/>
                </w:pPr>
              </w:pPrChange>
            </w:pPr>
            <w:del w:id="179" w:author="SD" w:date="2019-07-18T21:39:00Z">
              <w:r w:rsidRPr="00A46B25" w:rsidDel="009B4384">
                <w:rPr>
                  <w:rFonts w:ascii="Calibri" w:eastAsia="Times New Roman" w:hAnsi="Calibri" w:cs="Arial"/>
                  <w:color w:val="000000" w:themeColor="dark1"/>
                  <w:kern w:val="24"/>
                  <w:sz w:val="28"/>
                  <w:szCs w:val="28"/>
                  <w:lang w:eastAsia="fr-FR"/>
                </w:rPr>
                <w:delText> </w:delText>
              </w:r>
            </w:del>
          </w:p>
        </w:tc>
      </w:tr>
    </w:tbl>
    <w:p w14:paraId="492FD908" w14:textId="6B6A3931" w:rsidR="009B4384" w:rsidRDefault="009B4384" w:rsidP="004B1FE2">
      <w:pPr>
        <w:spacing w:before="240" w:after="240" w:line="320" w:lineRule="exact"/>
        <w:jc w:val="both"/>
        <w:rPr>
          <w:ins w:id="180" w:author="SD" w:date="2019-07-18T21:39:00Z"/>
          <w:rFonts w:ascii="Gill Sans MT" w:hAnsi="Gill Sans MT"/>
          <w:sz w:val="28"/>
          <w:szCs w:val="16"/>
        </w:rPr>
      </w:pPr>
    </w:p>
    <w:tbl>
      <w:tblPr>
        <w:tblStyle w:val="Grilledutableau"/>
        <w:tblW w:w="0" w:type="auto"/>
        <w:tblInd w:w="10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3886"/>
      </w:tblGrid>
      <w:tr w:rsidR="009B4384" w14:paraId="19E17980" w14:textId="77777777" w:rsidTr="009B4384">
        <w:trPr>
          <w:trHeight w:val="1542"/>
          <w:ins w:id="181" w:author="SD" w:date="2019-07-18T21:39:00Z"/>
        </w:trPr>
        <w:tc>
          <w:tcPr>
            <w:tcW w:w="1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14:paraId="26E30076" w14:textId="77777777" w:rsidR="009B4384" w:rsidRDefault="009B4384">
            <w:pPr>
              <w:pStyle w:val="Fiche-Normal"/>
              <w:rPr>
                <w:ins w:id="182" w:author="SD" w:date="2019-07-18T21:39:00Z"/>
                <w:rFonts w:ascii="Gill Sans MT" w:hAnsi="Gill Sans MT"/>
                <w:b/>
                <w:sz w:val="32"/>
              </w:rPr>
            </w:pPr>
            <w:ins w:id="183" w:author="SD" w:date="2019-07-18T21:39:00Z">
              <w:r>
                <w:rPr>
                  <w:rFonts w:ascii="Gill Sans MT" w:hAnsi="Gill Sans MT"/>
                  <w:b/>
                  <w:sz w:val="32"/>
                </w:rPr>
                <w:t>FORMATION CONTINUE DES CONSEILLERS ET DES MANAGERS DE CAREER CENTER</w:t>
              </w:r>
            </w:ins>
          </w:p>
          <w:p w14:paraId="6D95761F" w14:textId="64C3FFEB" w:rsidR="009B4384" w:rsidRDefault="009B4384" w:rsidP="009B4384">
            <w:pPr>
              <w:pStyle w:val="Fiche-Normal"/>
              <w:ind w:left="0"/>
              <w:rPr>
                <w:ins w:id="184" w:author="SD" w:date="2019-07-18T21:39:00Z"/>
                <w:rFonts w:ascii="Gill Sans MT" w:hAnsi="Gill Sans MT"/>
                <w:b/>
                <w:sz w:val="32"/>
              </w:rPr>
              <w:pPrChange w:id="185" w:author="SD" w:date="2019-07-18T21:39:00Z">
                <w:pPr>
                  <w:pStyle w:val="Fiche-Normal"/>
                  <w:ind w:left="0"/>
                </w:pPr>
              </w:pPrChange>
            </w:pPr>
            <w:ins w:id="186" w:author="SD" w:date="2019-07-18T21:39:00Z">
              <w:r>
                <w:rPr>
                  <w:rFonts w:ascii="Gill Sans MT" w:hAnsi="Gill Sans MT"/>
                  <w:b/>
                  <w:sz w:val="32"/>
                </w:rPr>
                <w:t xml:space="preserve">FICHE </w:t>
              </w:r>
              <w:r>
                <w:rPr>
                  <w:rFonts w:ascii="Gill Sans MT" w:hAnsi="Gill Sans MT"/>
                  <w:b/>
                  <w:sz w:val="32"/>
                </w:rPr>
                <w:t>COMPREHENSION BESOIN</w:t>
              </w:r>
            </w:ins>
          </w:p>
        </w:tc>
      </w:tr>
      <w:tr w:rsidR="009B4384" w14:paraId="442D5C97" w14:textId="77777777" w:rsidTr="009B4384">
        <w:trPr>
          <w:trHeight w:val="983"/>
          <w:ins w:id="187" w:author="SD" w:date="2019-07-18T21:39:00Z"/>
        </w:trPr>
        <w:tc>
          <w:tcPr>
            <w:tcW w:w="1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14:paraId="79FEEF40" w14:textId="77777777" w:rsidR="009B4384" w:rsidRDefault="009B4384">
            <w:pPr>
              <w:pStyle w:val="Fiche-Normal"/>
              <w:rPr>
                <w:ins w:id="188" w:author="SD" w:date="2019-07-18T21:39:00Z"/>
                <w:rFonts w:ascii="Gill Sans MT" w:hAnsi="Gill Sans MT"/>
                <w:b/>
                <w:sz w:val="32"/>
              </w:rPr>
            </w:pPr>
            <w:ins w:id="189" w:author="SD" w:date="2019-07-18T21:39:00Z">
              <w:r>
                <w:rPr>
                  <w:rFonts w:ascii="Gill Sans MT" w:hAnsi="Gill Sans MT"/>
                  <w:b/>
                  <w:sz w:val="32"/>
                </w:rPr>
                <w:t>Nom de la formation : 20 – LE SOURCING</w:t>
              </w:r>
            </w:ins>
          </w:p>
        </w:tc>
      </w:tr>
    </w:tbl>
    <w:p w14:paraId="6874FF12" w14:textId="3419E08B" w:rsidR="004B1FE2" w:rsidRPr="004B1FE2" w:rsidDel="009B4384" w:rsidRDefault="009B4384" w:rsidP="009B4384">
      <w:pPr>
        <w:spacing w:after="160" w:line="259" w:lineRule="auto"/>
        <w:jc w:val="left"/>
        <w:rPr>
          <w:ins w:id="190" w:author="SDS Consulting" w:date="2019-06-24T09:02:00Z"/>
          <w:del w:id="191" w:author="SD" w:date="2019-07-18T21:39:00Z"/>
          <w:rFonts w:ascii="Gill Sans MT" w:hAnsi="Gill Sans MT"/>
          <w:sz w:val="28"/>
          <w:szCs w:val="16"/>
        </w:rPr>
        <w:pPrChange w:id="192" w:author="SD" w:date="2019-07-18T21:39:00Z">
          <w:pPr>
            <w:spacing w:before="240" w:after="240" w:line="320" w:lineRule="exact"/>
            <w:jc w:val="both"/>
          </w:pPr>
        </w:pPrChange>
      </w:pPr>
      <w:ins w:id="193" w:author="SD" w:date="2019-07-18T21:39:00Z">
        <w:r>
          <w:rPr>
            <w:rFonts w:ascii="Gill Sans MT" w:hAnsi="Gill Sans MT"/>
            <w:sz w:val="28"/>
            <w:szCs w:val="16"/>
          </w:rPr>
          <w:br w:type="page"/>
        </w:r>
      </w:ins>
    </w:p>
    <w:p w14:paraId="232B3027" w14:textId="5FC80771" w:rsidR="00A46B25" w:rsidRDefault="00A46B25" w:rsidP="009B4384">
      <w:pPr>
        <w:spacing w:after="160" w:line="259" w:lineRule="auto"/>
        <w:jc w:val="left"/>
        <w:rPr>
          <w:ins w:id="194" w:author="SD" w:date="2019-07-18T21:38:00Z"/>
          <w:rFonts w:ascii="Gill Sans MT" w:hAnsi="Gill Sans MT"/>
          <w:sz w:val="28"/>
        </w:rPr>
        <w:pPrChange w:id="195" w:author="SD" w:date="2019-07-18T21:39:00Z">
          <w:pPr/>
        </w:pPrChange>
      </w:pPr>
    </w:p>
    <w:tbl>
      <w:tblPr>
        <w:tblpPr w:leftFromText="141" w:rightFromText="141" w:vertAnchor="page" w:horzAnchor="margin" w:tblpY="21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3"/>
        <w:gridCol w:w="4425"/>
        <w:gridCol w:w="3317"/>
        <w:gridCol w:w="3319"/>
      </w:tblGrid>
      <w:tr w:rsidR="009B4384" w:rsidRPr="00A46B25" w14:paraId="0E935E0E" w14:textId="77777777" w:rsidTr="009B4384">
        <w:trPr>
          <w:trHeight w:val="528"/>
          <w:ins w:id="196" w:author="SD" w:date="2019-07-18T21:39:00Z"/>
        </w:trPr>
        <w:tc>
          <w:tcPr>
            <w:tcW w:w="1048" w:type="pct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A573E3" w14:textId="77777777" w:rsidR="009B4384" w:rsidRPr="00932CEE" w:rsidRDefault="009B4384" w:rsidP="009B4384">
            <w:pPr>
              <w:spacing w:before="240" w:after="240" w:line="320" w:lineRule="exact"/>
              <w:rPr>
                <w:ins w:id="197" w:author="SD" w:date="2019-07-18T21:39:00Z"/>
                <w:rFonts w:ascii="Gill Sans MT" w:hAnsi="Gill Sans MT"/>
                <w:sz w:val="28"/>
              </w:rPr>
            </w:pPr>
          </w:p>
        </w:tc>
        <w:tc>
          <w:tcPr>
            <w:tcW w:w="1581" w:type="pct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5BAE25" w14:textId="77777777" w:rsidR="009B4384" w:rsidRPr="00932CEE" w:rsidRDefault="009B4384" w:rsidP="009B4384">
            <w:pPr>
              <w:spacing w:before="240" w:after="240" w:line="320" w:lineRule="exact"/>
              <w:rPr>
                <w:ins w:id="198" w:author="SD" w:date="2019-07-18T21:39:00Z"/>
                <w:rFonts w:ascii="Gill Sans MT" w:hAnsi="Gill Sans MT"/>
                <w:sz w:val="28"/>
              </w:rPr>
            </w:pPr>
            <w:ins w:id="199" w:author="SD" w:date="2019-07-18T21:39:00Z">
              <w:r w:rsidRPr="00932CEE">
                <w:rPr>
                  <w:rFonts w:ascii="Gill Sans MT" w:hAnsi="Gill Sans MT"/>
                  <w:b/>
                  <w:kern w:val="24"/>
                  <w:sz w:val="28"/>
                </w:rPr>
                <w:t>Au minimum</w:t>
              </w:r>
            </w:ins>
          </w:p>
        </w:tc>
        <w:tc>
          <w:tcPr>
            <w:tcW w:w="1185" w:type="pct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34A3C0" w14:textId="77777777" w:rsidR="009B4384" w:rsidRPr="00932CEE" w:rsidRDefault="009B4384" w:rsidP="009B4384">
            <w:pPr>
              <w:spacing w:before="240" w:after="240" w:line="320" w:lineRule="exact"/>
              <w:rPr>
                <w:ins w:id="200" w:author="SD" w:date="2019-07-18T21:39:00Z"/>
                <w:rFonts w:ascii="Gill Sans MT" w:hAnsi="Gill Sans MT"/>
                <w:sz w:val="28"/>
              </w:rPr>
            </w:pPr>
            <w:ins w:id="201" w:author="SD" w:date="2019-07-18T21:39:00Z">
              <w:r w:rsidRPr="00932CEE">
                <w:rPr>
                  <w:rFonts w:ascii="Gill Sans MT" w:hAnsi="Gill Sans MT"/>
                  <w:b/>
                  <w:kern w:val="24"/>
                  <w:sz w:val="28"/>
                </w:rPr>
                <w:t>Dans l’idéal</w:t>
              </w:r>
            </w:ins>
          </w:p>
        </w:tc>
        <w:tc>
          <w:tcPr>
            <w:tcW w:w="1186" w:type="pct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7ABC37" w14:textId="77777777" w:rsidR="009B4384" w:rsidRPr="00932CEE" w:rsidRDefault="009B4384" w:rsidP="009B4384">
            <w:pPr>
              <w:spacing w:before="240" w:after="240" w:line="320" w:lineRule="exact"/>
              <w:rPr>
                <w:ins w:id="202" w:author="SD" w:date="2019-07-18T21:39:00Z"/>
                <w:rFonts w:ascii="Gill Sans MT" w:hAnsi="Gill Sans MT"/>
                <w:sz w:val="28"/>
              </w:rPr>
            </w:pPr>
            <w:ins w:id="203" w:author="SD" w:date="2019-07-18T21:39:00Z">
              <w:r w:rsidRPr="00932CEE">
                <w:rPr>
                  <w:rFonts w:ascii="Gill Sans MT" w:hAnsi="Gill Sans MT"/>
                  <w:b/>
                  <w:kern w:val="24"/>
                  <w:sz w:val="28"/>
                </w:rPr>
                <w:t>Où trouver l’info ?</w:t>
              </w:r>
            </w:ins>
          </w:p>
        </w:tc>
      </w:tr>
      <w:tr w:rsidR="009B4384" w:rsidRPr="00A46B25" w14:paraId="73384514" w14:textId="77777777" w:rsidTr="009B4384">
        <w:trPr>
          <w:trHeight w:val="1440"/>
          <w:ins w:id="204" w:author="SD" w:date="2019-07-18T21:39:00Z"/>
        </w:trPr>
        <w:tc>
          <w:tcPr>
            <w:tcW w:w="1048" w:type="pct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8BF662" w14:textId="77777777" w:rsidR="009B4384" w:rsidRPr="00932CEE" w:rsidRDefault="009B4384" w:rsidP="009B4384">
            <w:pPr>
              <w:spacing w:before="240" w:after="240" w:line="320" w:lineRule="exact"/>
              <w:rPr>
                <w:ins w:id="205" w:author="SD" w:date="2019-07-18T21:39:00Z"/>
                <w:rFonts w:ascii="Gill Sans MT" w:hAnsi="Gill Sans MT"/>
                <w:sz w:val="28"/>
              </w:rPr>
            </w:pPr>
            <w:ins w:id="206" w:author="SD" w:date="2019-07-18T21:39:00Z">
              <w:r w:rsidRPr="00932CEE">
                <w:rPr>
                  <w:rFonts w:ascii="Gill Sans MT" w:hAnsi="Gill Sans MT"/>
                  <w:b/>
                  <w:kern w:val="24"/>
                  <w:sz w:val="28"/>
                </w:rPr>
                <w:t>Information sur l’entreprise</w:t>
              </w:r>
            </w:ins>
          </w:p>
        </w:tc>
        <w:tc>
          <w:tcPr>
            <w:tcW w:w="1581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77E965" w14:textId="77777777" w:rsidR="009B4384" w:rsidRPr="00932CEE" w:rsidRDefault="009B4384" w:rsidP="009B4384">
            <w:pPr>
              <w:spacing w:before="240" w:after="240" w:line="320" w:lineRule="exact"/>
              <w:rPr>
                <w:ins w:id="207" w:author="SD" w:date="2019-07-18T21:39:00Z"/>
                <w:rFonts w:ascii="Gill Sans MT" w:hAnsi="Gill Sans MT"/>
                <w:sz w:val="28"/>
              </w:rPr>
            </w:pPr>
          </w:p>
        </w:tc>
        <w:tc>
          <w:tcPr>
            <w:tcW w:w="1185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41685C" w14:textId="77777777" w:rsidR="009B4384" w:rsidRPr="00932CEE" w:rsidRDefault="009B4384" w:rsidP="009B4384">
            <w:pPr>
              <w:spacing w:before="240" w:after="240" w:line="320" w:lineRule="exact"/>
              <w:rPr>
                <w:ins w:id="208" w:author="SD" w:date="2019-07-18T21:39:00Z"/>
                <w:rFonts w:ascii="Gill Sans MT" w:hAnsi="Gill Sans MT"/>
                <w:sz w:val="28"/>
              </w:rPr>
            </w:pPr>
          </w:p>
        </w:tc>
        <w:tc>
          <w:tcPr>
            <w:tcW w:w="1186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4D72C1" w14:textId="77777777" w:rsidR="009B4384" w:rsidRPr="00932CEE" w:rsidRDefault="009B4384" w:rsidP="009B4384">
            <w:pPr>
              <w:spacing w:before="240" w:after="240" w:line="320" w:lineRule="exact"/>
              <w:rPr>
                <w:ins w:id="209" w:author="SD" w:date="2019-07-18T21:39:00Z"/>
                <w:rFonts w:ascii="Gill Sans MT" w:hAnsi="Gill Sans MT"/>
                <w:sz w:val="28"/>
              </w:rPr>
            </w:pPr>
          </w:p>
        </w:tc>
      </w:tr>
      <w:tr w:rsidR="009B4384" w:rsidRPr="00A46B25" w14:paraId="18153D84" w14:textId="77777777" w:rsidTr="009B4384">
        <w:trPr>
          <w:trHeight w:val="1440"/>
          <w:ins w:id="210" w:author="SD" w:date="2019-07-18T21:39:00Z"/>
        </w:trPr>
        <w:tc>
          <w:tcPr>
            <w:tcW w:w="1048" w:type="pct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BF10D8" w14:textId="77777777" w:rsidR="009B4384" w:rsidRPr="00932CEE" w:rsidRDefault="009B4384" w:rsidP="009B4384">
            <w:pPr>
              <w:spacing w:before="240" w:after="240" w:line="320" w:lineRule="exact"/>
              <w:rPr>
                <w:ins w:id="211" w:author="SD" w:date="2019-07-18T21:39:00Z"/>
                <w:rFonts w:ascii="Gill Sans MT" w:hAnsi="Gill Sans MT"/>
                <w:sz w:val="28"/>
              </w:rPr>
            </w:pPr>
            <w:ins w:id="212" w:author="SD" w:date="2019-07-18T21:39:00Z">
              <w:r w:rsidRPr="00932CEE">
                <w:rPr>
                  <w:rFonts w:ascii="Gill Sans MT" w:hAnsi="Gill Sans MT"/>
                  <w:b/>
                  <w:kern w:val="24"/>
                  <w:sz w:val="28"/>
                </w:rPr>
                <w:t>Information sur l’interlocuteur</w:t>
              </w:r>
            </w:ins>
          </w:p>
        </w:tc>
        <w:tc>
          <w:tcPr>
            <w:tcW w:w="1581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F5FC9E" w14:textId="77777777" w:rsidR="009B4384" w:rsidRPr="00932CEE" w:rsidRDefault="009B4384" w:rsidP="009B4384">
            <w:pPr>
              <w:spacing w:before="240" w:after="240" w:line="320" w:lineRule="exact"/>
              <w:rPr>
                <w:ins w:id="213" w:author="SD" w:date="2019-07-18T21:39:00Z"/>
                <w:rFonts w:ascii="Gill Sans MT" w:hAnsi="Gill Sans MT"/>
                <w:sz w:val="28"/>
              </w:rPr>
            </w:pPr>
          </w:p>
        </w:tc>
        <w:tc>
          <w:tcPr>
            <w:tcW w:w="1185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E9248D" w14:textId="77777777" w:rsidR="009B4384" w:rsidRPr="00932CEE" w:rsidRDefault="009B4384" w:rsidP="009B4384">
            <w:pPr>
              <w:spacing w:before="240" w:after="240" w:line="320" w:lineRule="exact"/>
              <w:rPr>
                <w:ins w:id="214" w:author="SD" w:date="2019-07-18T21:39:00Z"/>
                <w:rFonts w:ascii="Gill Sans MT" w:hAnsi="Gill Sans MT"/>
                <w:sz w:val="28"/>
              </w:rPr>
            </w:pPr>
          </w:p>
        </w:tc>
        <w:tc>
          <w:tcPr>
            <w:tcW w:w="1186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2BDEF4" w14:textId="77777777" w:rsidR="009B4384" w:rsidRPr="00932CEE" w:rsidRDefault="009B4384" w:rsidP="009B4384">
            <w:pPr>
              <w:spacing w:before="240" w:after="240" w:line="320" w:lineRule="exact"/>
              <w:rPr>
                <w:ins w:id="215" w:author="SD" w:date="2019-07-18T21:39:00Z"/>
                <w:rFonts w:ascii="Gill Sans MT" w:hAnsi="Gill Sans MT"/>
                <w:sz w:val="28"/>
              </w:rPr>
            </w:pPr>
          </w:p>
        </w:tc>
      </w:tr>
      <w:tr w:rsidR="009B4384" w:rsidRPr="00A46B25" w14:paraId="0B1615F2" w14:textId="77777777" w:rsidTr="009B4384">
        <w:trPr>
          <w:trHeight w:val="1440"/>
          <w:ins w:id="216" w:author="SD" w:date="2019-07-18T21:39:00Z"/>
        </w:trPr>
        <w:tc>
          <w:tcPr>
            <w:tcW w:w="1048" w:type="pct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E5A2A2" w14:textId="77777777" w:rsidR="009B4384" w:rsidRPr="00932CEE" w:rsidRDefault="009B4384" w:rsidP="009B4384">
            <w:pPr>
              <w:spacing w:before="240" w:after="240" w:line="320" w:lineRule="exact"/>
              <w:rPr>
                <w:ins w:id="217" w:author="SD" w:date="2019-07-18T21:39:00Z"/>
                <w:rFonts w:ascii="Gill Sans MT" w:hAnsi="Gill Sans MT"/>
                <w:sz w:val="28"/>
              </w:rPr>
            </w:pPr>
            <w:ins w:id="218" w:author="SD" w:date="2019-07-18T21:39:00Z">
              <w:r w:rsidRPr="00932CEE">
                <w:rPr>
                  <w:rFonts w:ascii="Gill Sans MT" w:hAnsi="Gill Sans MT"/>
                  <w:b/>
                  <w:kern w:val="24"/>
                  <w:sz w:val="28"/>
                </w:rPr>
                <w:t>Information sur le poste / profil recherché</w:t>
              </w:r>
            </w:ins>
          </w:p>
        </w:tc>
        <w:tc>
          <w:tcPr>
            <w:tcW w:w="1581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9CE4BC" w14:textId="77777777" w:rsidR="009B4384" w:rsidRPr="00932CEE" w:rsidRDefault="009B4384" w:rsidP="009B4384">
            <w:pPr>
              <w:spacing w:before="240" w:after="240" w:line="320" w:lineRule="exact"/>
              <w:rPr>
                <w:ins w:id="219" w:author="SD" w:date="2019-07-18T21:39:00Z"/>
                <w:rFonts w:ascii="Gill Sans MT" w:hAnsi="Gill Sans MT"/>
                <w:sz w:val="28"/>
              </w:rPr>
            </w:pPr>
          </w:p>
        </w:tc>
        <w:tc>
          <w:tcPr>
            <w:tcW w:w="1185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FFEFDE" w14:textId="77777777" w:rsidR="009B4384" w:rsidRPr="00932CEE" w:rsidRDefault="009B4384" w:rsidP="009B4384">
            <w:pPr>
              <w:spacing w:before="240" w:after="240" w:line="320" w:lineRule="exact"/>
              <w:rPr>
                <w:ins w:id="220" w:author="SD" w:date="2019-07-18T21:39:00Z"/>
                <w:rFonts w:ascii="Gill Sans MT" w:hAnsi="Gill Sans MT"/>
                <w:sz w:val="28"/>
              </w:rPr>
            </w:pPr>
          </w:p>
        </w:tc>
        <w:tc>
          <w:tcPr>
            <w:tcW w:w="1186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A1F3E3" w14:textId="77777777" w:rsidR="009B4384" w:rsidRPr="00932CEE" w:rsidRDefault="009B4384" w:rsidP="009B4384">
            <w:pPr>
              <w:spacing w:before="240" w:after="240" w:line="320" w:lineRule="exact"/>
              <w:rPr>
                <w:ins w:id="221" w:author="SD" w:date="2019-07-18T21:39:00Z"/>
                <w:rFonts w:ascii="Gill Sans MT" w:hAnsi="Gill Sans MT"/>
                <w:sz w:val="28"/>
              </w:rPr>
            </w:pPr>
          </w:p>
        </w:tc>
      </w:tr>
      <w:tr w:rsidR="009B4384" w:rsidRPr="00A46B25" w14:paraId="13651245" w14:textId="77777777" w:rsidTr="009B4384">
        <w:trPr>
          <w:trHeight w:val="1440"/>
          <w:ins w:id="222" w:author="SD" w:date="2019-07-18T21:39:00Z"/>
        </w:trPr>
        <w:tc>
          <w:tcPr>
            <w:tcW w:w="1048" w:type="pct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54AD84" w14:textId="77777777" w:rsidR="009B4384" w:rsidRPr="00932CEE" w:rsidRDefault="009B4384" w:rsidP="009B4384">
            <w:pPr>
              <w:spacing w:before="240" w:after="240" w:line="320" w:lineRule="exact"/>
              <w:rPr>
                <w:ins w:id="223" w:author="SD" w:date="2019-07-18T21:39:00Z"/>
                <w:rFonts w:ascii="Gill Sans MT" w:hAnsi="Gill Sans MT"/>
                <w:sz w:val="28"/>
              </w:rPr>
            </w:pPr>
            <w:ins w:id="224" w:author="SD" w:date="2019-07-18T21:39:00Z">
              <w:r w:rsidRPr="00932CEE">
                <w:rPr>
                  <w:rFonts w:ascii="Gill Sans MT" w:hAnsi="Gill Sans MT"/>
                  <w:b/>
                  <w:kern w:val="24"/>
                  <w:sz w:val="28"/>
                </w:rPr>
                <w:t>Information sur le délai de traitement</w:t>
              </w:r>
            </w:ins>
          </w:p>
        </w:tc>
        <w:tc>
          <w:tcPr>
            <w:tcW w:w="1581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91A187" w14:textId="77777777" w:rsidR="009B4384" w:rsidRPr="00932CEE" w:rsidRDefault="009B4384" w:rsidP="009B4384">
            <w:pPr>
              <w:spacing w:before="240" w:after="240" w:line="320" w:lineRule="exact"/>
              <w:rPr>
                <w:ins w:id="225" w:author="SD" w:date="2019-07-18T21:39:00Z"/>
                <w:rFonts w:ascii="Gill Sans MT" w:hAnsi="Gill Sans MT"/>
                <w:sz w:val="28"/>
              </w:rPr>
            </w:pPr>
          </w:p>
        </w:tc>
        <w:tc>
          <w:tcPr>
            <w:tcW w:w="1185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EEAC8F" w14:textId="77777777" w:rsidR="009B4384" w:rsidRPr="00932CEE" w:rsidRDefault="009B4384" w:rsidP="009B4384">
            <w:pPr>
              <w:spacing w:before="240" w:after="240" w:line="320" w:lineRule="exact"/>
              <w:rPr>
                <w:ins w:id="226" w:author="SD" w:date="2019-07-18T21:39:00Z"/>
                <w:rFonts w:ascii="Gill Sans MT" w:hAnsi="Gill Sans MT"/>
                <w:sz w:val="28"/>
              </w:rPr>
            </w:pPr>
          </w:p>
        </w:tc>
        <w:tc>
          <w:tcPr>
            <w:tcW w:w="1186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5EAECE" w14:textId="77777777" w:rsidR="009B4384" w:rsidRPr="00932CEE" w:rsidRDefault="009B4384" w:rsidP="009B4384">
            <w:pPr>
              <w:spacing w:before="240" w:after="240" w:line="320" w:lineRule="exact"/>
              <w:rPr>
                <w:ins w:id="227" w:author="SD" w:date="2019-07-18T21:39:00Z"/>
                <w:rFonts w:ascii="Gill Sans MT" w:hAnsi="Gill Sans MT"/>
                <w:sz w:val="28"/>
              </w:rPr>
            </w:pPr>
          </w:p>
        </w:tc>
      </w:tr>
      <w:tr w:rsidR="009B4384" w:rsidRPr="00A46B25" w14:paraId="6D681BB9" w14:textId="77777777" w:rsidTr="009B4384">
        <w:trPr>
          <w:trHeight w:val="992"/>
          <w:ins w:id="228" w:author="SD" w:date="2019-07-18T21:39:00Z"/>
        </w:trPr>
        <w:tc>
          <w:tcPr>
            <w:tcW w:w="1048" w:type="pct"/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7A9717" w14:textId="77777777" w:rsidR="009B4384" w:rsidRPr="00932CEE" w:rsidRDefault="009B4384" w:rsidP="009B4384">
            <w:pPr>
              <w:spacing w:before="240" w:after="240" w:line="320" w:lineRule="exact"/>
              <w:rPr>
                <w:ins w:id="229" w:author="SD" w:date="2019-07-18T21:39:00Z"/>
                <w:rFonts w:ascii="Gill Sans MT" w:hAnsi="Gill Sans MT"/>
                <w:sz w:val="28"/>
              </w:rPr>
            </w:pPr>
            <w:ins w:id="230" w:author="SD" w:date="2019-07-18T21:39:00Z">
              <w:r w:rsidRPr="00932CEE">
                <w:rPr>
                  <w:rFonts w:ascii="Gill Sans MT" w:hAnsi="Gill Sans MT"/>
                  <w:b/>
                  <w:kern w:val="24"/>
                  <w:sz w:val="28"/>
                </w:rPr>
                <w:t>Autre….</w:t>
              </w:r>
            </w:ins>
          </w:p>
        </w:tc>
        <w:tc>
          <w:tcPr>
            <w:tcW w:w="1581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0325C6" w14:textId="77777777" w:rsidR="009B4384" w:rsidRPr="00932CEE" w:rsidRDefault="009B4384" w:rsidP="009B4384">
            <w:pPr>
              <w:spacing w:before="240" w:after="240" w:line="320" w:lineRule="exact"/>
              <w:rPr>
                <w:ins w:id="231" w:author="SD" w:date="2019-07-18T21:39:00Z"/>
                <w:rFonts w:ascii="Gill Sans MT" w:hAnsi="Gill Sans MT"/>
                <w:sz w:val="28"/>
              </w:rPr>
            </w:pPr>
          </w:p>
        </w:tc>
        <w:tc>
          <w:tcPr>
            <w:tcW w:w="1185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CCDD4C" w14:textId="77777777" w:rsidR="009B4384" w:rsidRPr="00932CEE" w:rsidRDefault="009B4384" w:rsidP="009B4384">
            <w:pPr>
              <w:spacing w:before="240" w:after="240" w:line="320" w:lineRule="exact"/>
              <w:rPr>
                <w:ins w:id="232" w:author="SD" w:date="2019-07-18T21:39:00Z"/>
                <w:rFonts w:ascii="Gill Sans MT" w:hAnsi="Gill Sans MT"/>
                <w:sz w:val="28"/>
              </w:rPr>
            </w:pPr>
          </w:p>
        </w:tc>
        <w:tc>
          <w:tcPr>
            <w:tcW w:w="1186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526136" w14:textId="77777777" w:rsidR="009B4384" w:rsidRPr="00932CEE" w:rsidRDefault="009B4384" w:rsidP="009B4384">
            <w:pPr>
              <w:spacing w:before="240" w:after="240" w:line="320" w:lineRule="exact"/>
              <w:rPr>
                <w:ins w:id="233" w:author="SD" w:date="2019-07-18T21:39:00Z"/>
                <w:rFonts w:ascii="Gill Sans MT" w:hAnsi="Gill Sans MT"/>
                <w:sz w:val="28"/>
              </w:rPr>
            </w:pPr>
          </w:p>
        </w:tc>
      </w:tr>
    </w:tbl>
    <w:p w14:paraId="285DF5D0" w14:textId="77777777" w:rsidR="009B4384" w:rsidRPr="004B1FE2" w:rsidRDefault="009B4384" w:rsidP="009B4384">
      <w:pPr>
        <w:tabs>
          <w:tab w:val="left" w:pos="1728"/>
        </w:tabs>
        <w:spacing w:before="240" w:after="240" w:line="320" w:lineRule="exact"/>
        <w:jc w:val="both"/>
        <w:rPr>
          <w:rFonts w:ascii="Gill Sans MT" w:hAnsi="Gill Sans MT"/>
          <w:sz w:val="28"/>
          <w:rPrChange w:id="234" w:author="SDS Consulting" w:date="2019-06-24T09:02:00Z">
            <w:rPr>
              <w:sz w:val="16"/>
              <w:szCs w:val="16"/>
            </w:rPr>
          </w:rPrChange>
        </w:rPr>
        <w:pPrChange w:id="235" w:author="SD" w:date="2019-07-18T21:38:00Z">
          <w:pPr/>
        </w:pPrChange>
      </w:pPr>
      <w:bookmarkStart w:id="236" w:name="_GoBack"/>
      <w:bookmarkEnd w:id="236"/>
    </w:p>
    <w:sectPr w:rsidR="009B4384" w:rsidRPr="004B1FE2" w:rsidSect="004B1FE2">
      <w:headerReference w:type="default" r:id="rId8"/>
      <w:footerReference w:type="default" r:id="rId9"/>
      <w:pgSz w:w="16838" w:h="11906" w:orient="landscape"/>
      <w:pgMar w:top="1417" w:right="1417" w:bottom="1417" w:left="1417" w:header="0" w:footer="720" w:gutter="0"/>
      <w:pgNumType w:start="1"/>
      <w:cols w:space="720"/>
      <w:docGrid w:linePitch="299"/>
      <w:sectPrChange w:id="247" w:author="SDS Consulting" w:date="2019-06-24T09:02:00Z">
        <w:sectPr w:rsidR="009B4384" w:rsidRPr="004B1FE2" w:rsidSect="004B1FE2">
          <w:pgMar w:top="567" w:right="1417" w:bottom="1417" w:left="1417" w:header="708" w:footer="708" w:gutter="0"/>
          <w:cols w:space="708"/>
          <w:docGrid w:linePitch="36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F68E2" w14:textId="77777777" w:rsidR="00CC513A" w:rsidRDefault="00CC513A">
      <w:r>
        <w:separator/>
      </w:r>
    </w:p>
  </w:endnote>
  <w:endnote w:type="continuationSeparator" w:id="0">
    <w:p w14:paraId="4B86292C" w14:textId="77777777" w:rsidR="00CC513A" w:rsidRDefault="00CC513A">
      <w:r>
        <w:continuationSeparator/>
      </w:r>
    </w:p>
  </w:endnote>
  <w:endnote w:type="continuationNotice" w:id="1">
    <w:p w14:paraId="43AC0DAD" w14:textId="77777777" w:rsidR="00CC513A" w:rsidRDefault="00CC51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243" w:author="SDS Consulting" w:date="2019-06-24T09:02:00Z"/>
  <w:sdt>
    <w:sdtPr>
      <w:id w:val="1075704445"/>
      <w:docPartObj>
        <w:docPartGallery w:val="Page Numbers (Bottom of Page)"/>
        <w:docPartUnique/>
      </w:docPartObj>
    </w:sdtPr>
    <w:sdtEndPr/>
    <w:sdtContent>
      <w:customXmlInsRangeEnd w:id="243"/>
      <w:p w14:paraId="0B026E96" w14:textId="3FDB1B88" w:rsidR="003F7B37" w:rsidRDefault="00B501CC">
        <w:pPr>
          <w:pStyle w:val="Pieddepage"/>
        </w:pPr>
        <w:ins w:id="244" w:author="SDS Consulting" w:date="2019-06-24T09:02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9B4384">
          <w:rPr>
            <w:noProof/>
          </w:rPr>
          <w:t>1</w:t>
        </w:r>
        <w:ins w:id="245" w:author="SDS Consulting" w:date="2019-06-24T09:02:00Z">
          <w:r>
            <w:fldChar w:fldCharType="end"/>
          </w:r>
        </w:ins>
      </w:p>
      <w:customXmlInsRangeStart w:id="246" w:author="SDS Consulting" w:date="2019-06-24T09:02:00Z"/>
    </w:sdtContent>
  </w:sdt>
  <w:customXmlInsRangeEnd w:id="2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97F46" w14:textId="77777777" w:rsidR="00CC513A" w:rsidRDefault="00CC513A">
      <w:r>
        <w:separator/>
      </w:r>
    </w:p>
  </w:footnote>
  <w:footnote w:type="continuationSeparator" w:id="0">
    <w:p w14:paraId="631D8955" w14:textId="77777777" w:rsidR="00CC513A" w:rsidRDefault="00CC513A">
      <w:r>
        <w:continuationSeparator/>
      </w:r>
    </w:p>
  </w:footnote>
  <w:footnote w:type="continuationNotice" w:id="1">
    <w:p w14:paraId="1C883468" w14:textId="77777777" w:rsidR="00CC513A" w:rsidRDefault="00CC51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9332D" w14:textId="77777777" w:rsidR="00B501CC" w:rsidRDefault="00B501CC" w:rsidP="0040150D">
    <w:pPr>
      <w:tabs>
        <w:tab w:val="center" w:pos="4680"/>
        <w:tab w:val="right" w:pos="9360"/>
      </w:tabs>
      <w:rPr>
        <w:ins w:id="237" w:author="SDS Consulting" w:date="2019-06-24T09:02:00Z"/>
      </w:rPr>
    </w:pPr>
  </w:p>
  <w:p w14:paraId="340D3883" w14:textId="77777777" w:rsidR="00B501CC" w:rsidRDefault="00B501CC" w:rsidP="0040150D">
    <w:pPr>
      <w:tabs>
        <w:tab w:val="center" w:pos="4680"/>
        <w:tab w:val="right" w:pos="9360"/>
      </w:tabs>
      <w:rPr>
        <w:ins w:id="238" w:author="SDS Consulting" w:date="2019-06-24T09:02:00Z"/>
      </w:rPr>
    </w:pPr>
  </w:p>
  <w:p w14:paraId="7A3DDA78" w14:textId="77777777" w:rsidR="00B501CC" w:rsidRDefault="004B1FE2" w:rsidP="0040150D">
    <w:pPr>
      <w:tabs>
        <w:tab w:val="center" w:pos="4680"/>
        <w:tab w:val="right" w:pos="9360"/>
      </w:tabs>
      <w:rPr>
        <w:ins w:id="239" w:author="SDS Consulting" w:date="2019-06-24T09:02:00Z"/>
      </w:rPr>
    </w:pPr>
    <w:ins w:id="240" w:author="SDS Consulting" w:date="2019-06-24T09:02:00Z">
      <w:r w:rsidRPr="006B12C0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864A5F6" wp14:editId="283FBFCF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609600" cy="657225"/>
            <wp:effectExtent l="0" t="0" r="0" b="9525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3" r="4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01CC" w:rsidRPr="006B12C0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0AE4230" wp14:editId="282E0B0C">
            <wp:simplePos x="0" y="0"/>
            <wp:positionH relativeFrom="column">
              <wp:posOffset>-1270</wp:posOffset>
            </wp:positionH>
            <wp:positionV relativeFrom="paragraph">
              <wp:posOffset>98425</wp:posOffset>
            </wp:positionV>
            <wp:extent cx="1457325" cy="466725"/>
            <wp:effectExtent l="0" t="0" r="9525" b="9525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14:paraId="295C5DE6" w14:textId="31F3287A" w:rsidR="003F7B37" w:rsidRDefault="00B501CC">
    <w:pPr>
      <w:tabs>
        <w:tab w:val="center" w:pos="4680"/>
        <w:tab w:val="right" w:pos="9360"/>
      </w:tabs>
      <w:pPrChange w:id="241" w:author="SDS Consulting" w:date="2019-06-24T09:02:00Z">
        <w:pPr>
          <w:pStyle w:val="En-tte"/>
        </w:pPr>
      </w:pPrChange>
    </w:pPr>
    <w:ins w:id="242" w:author="SDS Consulting" w:date="2019-06-24T09:02:00Z">
      <w:r w:rsidRPr="006B12C0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96A9C83" wp14:editId="5A02F633">
            <wp:simplePos x="0" y="0"/>
            <wp:positionH relativeFrom="column">
              <wp:posOffset>7285355</wp:posOffset>
            </wp:positionH>
            <wp:positionV relativeFrom="paragraph">
              <wp:posOffset>22860</wp:posOffset>
            </wp:positionV>
            <wp:extent cx="1771650" cy="361950"/>
            <wp:effectExtent l="0" t="0" r="0" b="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30406" r="1973" b="2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E0F32"/>
    <w:multiLevelType w:val="hybridMultilevel"/>
    <w:tmpl w:val="64A6AB1C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3B5B6185"/>
    <w:multiLevelType w:val="multilevel"/>
    <w:tmpl w:val="DAA0B34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3FC17D6C"/>
    <w:multiLevelType w:val="hybridMultilevel"/>
    <w:tmpl w:val="E32CB0B4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4EC77C9F"/>
    <w:multiLevelType w:val="hybridMultilevel"/>
    <w:tmpl w:val="FAF4F81E"/>
    <w:lvl w:ilvl="0" w:tplc="55E2351C">
      <w:start w:val="1"/>
      <w:numFmt w:val="bullet"/>
      <w:pStyle w:val="Fiche-Normal-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65886AD8"/>
    <w:multiLevelType w:val="multilevel"/>
    <w:tmpl w:val="F3F0E4F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75603618"/>
    <w:multiLevelType w:val="multilevel"/>
    <w:tmpl w:val="0082C790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D">
    <w15:presenceInfo w15:providerId="None" w15:userId="S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25"/>
    <w:rsid w:val="000104DA"/>
    <w:rsid w:val="000475B5"/>
    <w:rsid w:val="0005048D"/>
    <w:rsid w:val="0005171C"/>
    <w:rsid w:val="0006236B"/>
    <w:rsid w:val="00064561"/>
    <w:rsid w:val="00074E43"/>
    <w:rsid w:val="00090867"/>
    <w:rsid w:val="00091531"/>
    <w:rsid w:val="000B10FB"/>
    <w:rsid w:val="000E7CB6"/>
    <w:rsid w:val="000F3E7F"/>
    <w:rsid w:val="001367CE"/>
    <w:rsid w:val="001523C1"/>
    <w:rsid w:val="00152646"/>
    <w:rsid w:val="00152B3B"/>
    <w:rsid w:val="0015452F"/>
    <w:rsid w:val="00175088"/>
    <w:rsid w:val="0019338E"/>
    <w:rsid w:val="001E326C"/>
    <w:rsid w:val="001E54FF"/>
    <w:rsid w:val="00223E3D"/>
    <w:rsid w:val="00237FFC"/>
    <w:rsid w:val="00244F5A"/>
    <w:rsid w:val="0025163C"/>
    <w:rsid w:val="0026167E"/>
    <w:rsid w:val="002A2A77"/>
    <w:rsid w:val="002B0CE1"/>
    <w:rsid w:val="002B4A45"/>
    <w:rsid w:val="002D2ED5"/>
    <w:rsid w:val="002D3253"/>
    <w:rsid w:val="003008DE"/>
    <w:rsid w:val="00306ACC"/>
    <w:rsid w:val="003136D5"/>
    <w:rsid w:val="00340C4F"/>
    <w:rsid w:val="003432B3"/>
    <w:rsid w:val="00365DB1"/>
    <w:rsid w:val="00377D9D"/>
    <w:rsid w:val="00391680"/>
    <w:rsid w:val="0039590D"/>
    <w:rsid w:val="003A2564"/>
    <w:rsid w:val="003B74FC"/>
    <w:rsid w:val="003C046D"/>
    <w:rsid w:val="003F7B37"/>
    <w:rsid w:val="0040150D"/>
    <w:rsid w:val="00420C73"/>
    <w:rsid w:val="00470F64"/>
    <w:rsid w:val="004728A9"/>
    <w:rsid w:val="004771D2"/>
    <w:rsid w:val="00482852"/>
    <w:rsid w:val="004A7F20"/>
    <w:rsid w:val="004B1FE2"/>
    <w:rsid w:val="005377EB"/>
    <w:rsid w:val="00544826"/>
    <w:rsid w:val="005655EA"/>
    <w:rsid w:val="00565FAE"/>
    <w:rsid w:val="005753F9"/>
    <w:rsid w:val="005851D5"/>
    <w:rsid w:val="005A0F18"/>
    <w:rsid w:val="005B6F4A"/>
    <w:rsid w:val="005C5355"/>
    <w:rsid w:val="00600D48"/>
    <w:rsid w:val="00611BD5"/>
    <w:rsid w:val="00642CDD"/>
    <w:rsid w:val="00642F81"/>
    <w:rsid w:val="00673942"/>
    <w:rsid w:val="00684EEF"/>
    <w:rsid w:val="006968B6"/>
    <w:rsid w:val="006B12C0"/>
    <w:rsid w:val="006D5B07"/>
    <w:rsid w:val="00700EF1"/>
    <w:rsid w:val="00705717"/>
    <w:rsid w:val="00707678"/>
    <w:rsid w:val="00717597"/>
    <w:rsid w:val="0072392D"/>
    <w:rsid w:val="0073724E"/>
    <w:rsid w:val="00760F67"/>
    <w:rsid w:val="00766D27"/>
    <w:rsid w:val="00771711"/>
    <w:rsid w:val="007803A5"/>
    <w:rsid w:val="00790B0E"/>
    <w:rsid w:val="007A1C40"/>
    <w:rsid w:val="007C39C8"/>
    <w:rsid w:val="007E204A"/>
    <w:rsid w:val="007E47F7"/>
    <w:rsid w:val="008121A6"/>
    <w:rsid w:val="00813DA7"/>
    <w:rsid w:val="008409FA"/>
    <w:rsid w:val="00860A03"/>
    <w:rsid w:val="00864C4D"/>
    <w:rsid w:val="00877CF6"/>
    <w:rsid w:val="008804FD"/>
    <w:rsid w:val="00891A08"/>
    <w:rsid w:val="008A09CD"/>
    <w:rsid w:val="008A36FC"/>
    <w:rsid w:val="008A79F7"/>
    <w:rsid w:val="008C24D4"/>
    <w:rsid w:val="008D27D6"/>
    <w:rsid w:val="008D78F1"/>
    <w:rsid w:val="00907ED9"/>
    <w:rsid w:val="0091399C"/>
    <w:rsid w:val="00913F9A"/>
    <w:rsid w:val="00924E3B"/>
    <w:rsid w:val="009315CA"/>
    <w:rsid w:val="009509CC"/>
    <w:rsid w:val="00960D93"/>
    <w:rsid w:val="009623BE"/>
    <w:rsid w:val="0096291C"/>
    <w:rsid w:val="009946E4"/>
    <w:rsid w:val="009B4384"/>
    <w:rsid w:val="009C017E"/>
    <w:rsid w:val="009D5600"/>
    <w:rsid w:val="00A46906"/>
    <w:rsid w:val="00A46B25"/>
    <w:rsid w:val="00A60815"/>
    <w:rsid w:val="00A7023B"/>
    <w:rsid w:val="00A761E9"/>
    <w:rsid w:val="00AB49E5"/>
    <w:rsid w:val="00AE490F"/>
    <w:rsid w:val="00B12065"/>
    <w:rsid w:val="00B16368"/>
    <w:rsid w:val="00B30CA9"/>
    <w:rsid w:val="00B44D29"/>
    <w:rsid w:val="00B501CC"/>
    <w:rsid w:val="00BA1CF0"/>
    <w:rsid w:val="00BC3FF1"/>
    <w:rsid w:val="00BE0B92"/>
    <w:rsid w:val="00C017BF"/>
    <w:rsid w:val="00C159D0"/>
    <w:rsid w:val="00C2088A"/>
    <w:rsid w:val="00CA26E6"/>
    <w:rsid w:val="00CA3F0C"/>
    <w:rsid w:val="00CB0DE4"/>
    <w:rsid w:val="00CC326F"/>
    <w:rsid w:val="00CC513A"/>
    <w:rsid w:val="00CF63AF"/>
    <w:rsid w:val="00D44A4A"/>
    <w:rsid w:val="00D57807"/>
    <w:rsid w:val="00D71D5D"/>
    <w:rsid w:val="00DE76F7"/>
    <w:rsid w:val="00DF768B"/>
    <w:rsid w:val="00E23785"/>
    <w:rsid w:val="00E35FA7"/>
    <w:rsid w:val="00E457D6"/>
    <w:rsid w:val="00E560CE"/>
    <w:rsid w:val="00E71E28"/>
    <w:rsid w:val="00EB150D"/>
    <w:rsid w:val="00EB224A"/>
    <w:rsid w:val="00EB409C"/>
    <w:rsid w:val="00F011E7"/>
    <w:rsid w:val="00F24BCE"/>
    <w:rsid w:val="00F653A5"/>
    <w:rsid w:val="00F76B74"/>
    <w:rsid w:val="00F958CF"/>
    <w:rsid w:val="00FA5F25"/>
    <w:rsid w:val="00FB6F34"/>
    <w:rsid w:val="00F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D4FD9-0A83-4A1F-AF8A-54818945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FE2"/>
    <w:pPr>
      <w:spacing w:after="0" w:line="240" w:lineRule="auto"/>
      <w:jc w:val="center"/>
      <w:pPrChange w:id="0" w:author="SDS Consulting" w:date="2019-06-24T09:02:00Z">
        <w:pPr>
          <w:spacing w:after="160" w:line="259" w:lineRule="auto"/>
        </w:pPr>
      </w:pPrChange>
    </w:pPr>
    <w:rPr>
      <w:rPrChange w:id="0" w:author="SDS Consulting" w:date="2019-06-24T09:02:00Z">
        <w:rPr>
          <w:rFonts w:asciiTheme="minorHAnsi" w:eastAsiaTheme="minorHAnsi" w:hAnsiTheme="minorHAnsi" w:cstheme="minorBidi"/>
          <w:sz w:val="22"/>
          <w:szCs w:val="22"/>
          <w:lang w:val="fr-FR" w:eastAsia="en-US" w:bidi="ar-SA"/>
        </w:rPr>
      </w:rPrChange>
    </w:rPr>
  </w:style>
  <w:style w:type="paragraph" w:styleId="Titre1">
    <w:name w:val="heading 1"/>
    <w:basedOn w:val="Normal"/>
    <w:next w:val="Normal"/>
    <w:link w:val="Titre1Car"/>
    <w:pPr>
      <w:keepNext/>
      <w:keepLines/>
      <w:spacing w:before="480" w:after="120"/>
      <w:outlineLvl w:val="0"/>
      <w:pPrChange w:id="1" w:author="SDS Consulting" w:date="2019-06-24T09:02:00Z">
        <w:pPr>
          <w:keepNext/>
          <w:keepLines/>
          <w:spacing w:before="480" w:after="120"/>
          <w:jc w:val="center"/>
          <w:outlineLvl w:val="0"/>
        </w:pPr>
      </w:pPrChange>
    </w:pPr>
    <w:rPr>
      <w:b/>
      <w:sz w:val="48"/>
      <w:szCs w:val="48"/>
      <w:rPrChange w:id="1" w:author="SDS Consulting" w:date="2019-06-24T09:02:00Z">
        <w:rPr>
          <w:rFonts w:asciiTheme="minorHAnsi" w:eastAsiaTheme="minorHAnsi" w:hAnsiTheme="minorHAnsi" w:cstheme="minorBidi"/>
          <w:b/>
          <w:sz w:val="48"/>
          <w:szCs w:val="48"/>
          <w:lang w:val="fr-FR" w:eastAsia="en-US" w:bidi="ar-SA"/>
        </w:rPr>
      </w:rPrChange>
    </w:rPr>
  </w:style>
  <w:style w:type="paragraph" w:styleId="Titre2">
    <w:name w:val="heading 2"/>
    <w:basedOn w:val="Normal"/>
    <w:next w:val="Normal"/>
    <w:link w:val="Titre2Car"/>
    <w:pPr>
      <w:keepNext/>
      <w:keepLines/>
      <w:spacing w:before="360" w:after="80"/>
      <w:outlineLvl w:val="1"/>
      <w:pPrChange w:id="2" w:author="SDS Consulting" w:date="2019-06-24T09:02:00Z">
        <w:pPr>
          <w:keepNext/>
          <w:keepLines/>
          <w:spacing w:before="360" w:after="80"/>
          <w:jc w:val="center"/>
          <w:outlineLvl w:val="1"/>
        </w:pPr>
      </w:pPrChange>
    </w:pPr>
    <w:rPr>
      <w:b/>
      <w:sz w:val="36"/>
      <w:szCs w:val="36"/>
      <w:rPrChange w:id="2" w:author="SDS Consulting" w:date="2019-06-24T09:02:00Z">
        <w:rPr>
          <w:rFonts w:asciiTheme="minorHAnsi" w:eastAsiaTheme="minorHAnsi" w:hAnsiTheme="minorHAnsi" w:cstheme="minorBidi"/>
          <w:b/>
          <w:sz w:val="36"/>
          <w:szCs w:val="36"/>
          <w:lang w:val="fr-FR" w:eastAsia="en-US" w:bidi="ar-SA"/>
        </w:rPr>
      </w:rPrChange>
    </w:rPr>
  </w:style>
  <w:style w:type="paragraph" w:styleId="Titre3">
    <w:name w:val="heading 3"/>
    <w:basedOn w:val="Normal"/>
    <w:next w:val="Normal"/>
    <w:link w:val="Titre3Car"/>
    <w:pPr>
      <w:keepNext/>
      <w:keepLines/>
      <w:spacing w:before="280" w:after="80"/>
      <w:outlineLvl w:val="2"/>
      <w:pPrChange w:id="3" w:author="SDS Consulting" w:date="2019-06-24T09:02:00Z">
        <w:pPr>
          <w:keepNext/>
          <w:keepLines/>
          <w:spacing w:before="280" w:after="80"/>
          <w:jc w:val="center"/>
          <w:outlineLvl w:val="2"/>
        </w:pPr>
      </w:pPrChange>
    </w:pPr>
    <w:rPr>
      <w:b/>
      <w:sz w:val="28"/>
      <w:szCs w:val="28"/>
      <w:rPrChange w:id="3" w:author="SDS Consulting" w:date="2019-06-24T09:02:00Z">
        <w:rPr>
          <w:rFonts w:asciiTheme="minorHAnsi" w:eastAsiaTheme="minorHAnsi" w:hAnsiTheme="minorHAnsi" w:cstheme="minorBidi"/>
          <w:b/>
          <w:sz w:val="28"/>
          <w:szCs w:val="28"/>
          <w:lang w:val="fr-FR" w:eastAsia="en-US" w:bidi="ar-SA"/>
        </w:rPr>
      </w:rPrChange>
    </w:rPr>
  </w:style>
  <w:style w:type="paragraph" w:styleId="Titre4">
    <w:name w:val="heading 4"/>
    <w:basedOn w:val="Normal"/>
    <w:next w:val="Normal"/>
    <w:link w:val="Titre4Car"/>
    <w:pPr>
      <w:keepNext/>
      <w:keepLines/>
      <w:spacing w:after="40"/>
      <w:outlineLvl w:val="3"/>
      <w:pPrChange w:id="4" w:author="SDS Consulting" w:date="2019-06-24T09:02:00Z">
        <w:pPr>
          <w:keepNext/>
          <w:keepLines/>
          <w:spacing w:after="40"/>
          <w:jc w:val="center"/>
          <w:outlineLvl w:val="3"/>
        </w:pPr>
      </w:pPrChange>
    </w:pPr>
    <w:rPr>
      <w:b/>
      <w:sz w:val="24"/>
      <w:szCs w:val="24"/>
      <w:rPrChange w:id="4" w:author="SDS Consulting" w:date="2019-06-24T09:02:00Z">
        <w:rPr>
          <w:rFonts w:asciiTheme="minorHAnsi" w:eastAsiaTheme="minorHAnsi" w:hAnsiTheme="minorHAnsi" w:cstheme="minorBidi"/>
          <w:b/>
          <w:sz w:val="24"/>
          <w:szCs w:val="24"/>
          <w:lang w:val="fr-FR" w:eastAsia="en-US" w:bidi="ar-SA"/>
        </w:rPr>
      </w:rPrChange>
    </w:rPr>
  </w:style>
  <w:style w:type="paragraph" w:styleId="Titre5">
    <w:name w:val="heading 5"/>
    <w:basedOn w:val="Normal"/>
    <w:next w:val="Normal"/>
    <w:link w:val="Titre5Car"/>
    <w:pPr>
      <w:keepNext/>
      <w:keepLines/>
      <w:spacing w:before="220" w:after="40"/>
      <w:outlineLvl w:val="4"/>
      <w:pPrChange w:id="5" w:author="SDS Consulting" w:date="2019-06-24T09:02:00Z">
        <w:pPr>
          <w:keepNext/>
          <w:keepLines/>
          <w:spacing w:before="220" w:after="40"/>
          <w:jc w:val="center"/>
          <w:outlineLvl w:val="4"/>
        </w:pPr>
      </w:pPrChange>
    </w:pPr>
    <w:rPr>
      <w:b/>
      <w:rPrChange w:id="5" w:author="SDS Consulting" w:date="2019-06-24T09:02:00Z">
        <w:rPr>
          <w:rFonts w:asciiTheme="minorHAnsi" w:eastAsiaTheme="minorHAnsi" w:hAnsiTheme="minorHAnsi" w:cstheme="minorBidi"/>
          <w:b/>
          <w:sz w:val="22"/>
          <w:szCs w:val="22"/>
          <w:lang w:val="fr-FR" w:eastAsia="en-US" w:bidi="ar-SA"/>
        </w:rPr>
      </w:rPrChange>
    </w:rPr>
  </w:style>
  <w:style w:type="paragraph" w:styleId="Titre6">
    <w:name w:val="heading 6"/>
    <w:basedOn w:val="Normal"/>
    <w:next w:val="Normal"/>
    <w:link w:val="Titre6Car"/>
    <w:pPr>
      <w:keepNext/>
      <w:keepLines/>
      <w:spacing w:before="200" w:after="40"/>
      <w:outlineLvl w:val="5"/>
      <w:pPrChange w:id="6" w:author="SDS Consulting" w:date="2019-06-24T09:02:00Z">
        <w:pPr>
          <w:keepNext/>
          <w:keepLines/>
          <w:spacing w:before="200" w:after="40"/>
          <w:jc w:val="center"/>
          <w:outlineLvl w:val="5"/>
        </w:pPr>
      </w:pPrChange>
    </w:pPr>
    <w:rPr>
      <w:b/>
      <w:sz w:val="20"/>
      <w:szCs w:val="20"/>
      <w:rPrChange w:id="6" w:author="SDS Consulting" w:date="2019-06-24T09:02:00Z">
        <w:rPr>
          <w:rFonts w:asciiTheme="minorHAnsi" w:eastAsiaTheme="minorHAnsi" w:hAnsiTheme="minorHAnsi" w:cstheme="minorBidi"/>
          <w:b/>
          <w:lang w:val="fr-FR" w:eastAsia="en-US" w:bidi="ar-SA"/>
        </w:rPr>
      </w:rPrChang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6B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3F7B37"/>
    <w:rPr>
      <w:b/>
      <w:sz w:val="48"/>
      <w:szCs w:val="48"/>
    </w:rPr>
  </w:style>
  <w:style w:type="character" w:customStyle="1" w:styleId="Titre2Car">
    <w:name w:val="Titre 2 Car"/>
    <w:basedOn w:val="Policepardfaut"/>
    <w:link w:val="Titre2"/>
    <w:rsid w:val="003F7B37"/>
    <w:rPr>
      <w:b/>
      <w:sz w:val="36"/>
      <w:szCs w:val="36"/>
    </w:rPr>
  </w:style>
  <w:style w:type="character" w:customStyle="1" w:styleId="Titre3Car">
    <w:name w:val="Titre 3 Car"/>
    <w:basedOn w:val="Policepardfaut"/>
    <w:link w:val="Titre3"/>
    <w:rsid w:val="003F7B37"/>
    <w:rPr>
      <w:b/>
      <w:sz w:val="28"/>
      <w:szCs w:val="28"/>
    </w:rPr>
  </w:style>
  <w:style w:type="character" w:customStyle="1" w:styleId="Titre4Car">
    <w:name w:val="Titre 4 Car"/>
    <w:basedOn w:val="Policepardfaut"/>
    <w:link w:val="Titre4"/>
    <w:rsid w:val="003F7B37"/>
    <w:rPr>
      <w:b/>
      <w:sz w:val="24"/>
      <w:szCs w:val="24"/>
    </w:rPr>
  </w:style>
  <w:style w:type="character" w:customStyle="1" w:styleId="Titre5Car">
    <w:name w:val="Titre 5 Car"/>
    <w:basedOn w:val="Policepardfaut"/>
    <w:link w:val="Titre5"/>
    <w:rsid w:val="003F7B37"/>
    <w:rPr>
      <w:b/>
    </w:rPr>
  </w:style>
  <w:style w:type="character" w:customStyle="1" w:styleId="Titre6Car">
    <w:name w:val="Titre 6 Car"/>
    <w:basedOn w:val="Policepardfaut"/>
    <w:link w:val="Titre6"/>
    <w:rsid w:val="003F7B37"/>
    <w:rPr>
      <w:b/>
      <w:sz w:val="20"/>
      <w:szCs w:val="20"/>
    </w:rPr>
  </w:style>
  <w:style w:type="table" w:customStyle="1" w:styleId="TableNormal1">
    <w:name w:val="Table Normal1"/>
    <w:rsid w:val="003F7B37"/>
    <w:pPr>
      <w:pBdr>
        <w:top w:val="nil"/>
        <w:left w:val="nil"/>
        <w:bottom w:val="nil"/>
        <w:right w:val="nil"/>
        <w:between w:val="nil"/>
      </w:pBdr>
      <w:spacing w:before="240" w:after="240" w:line="320" w:lineRule="exact"/>
      <w:jc w:val="both"/>
    </w:pPr>
    <w:rPr>
      <w:rFonts w:ascii="Calibri" w:eastAsia="Calibri" w:hAnsi="Calibri" w:cs="Calibri"/>
      <w:color w:val="000000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pPr>
      <w:keepNext/>
      <w:keepLines/>
      <w:spacing w:before="480" w:after="120"/>
      <w:pPrChange w:id="7" w:author="SDS Consulting" w:date="2019-06-24T09:02:00Z">
        <w:pPr>
          <w:keepNext/>
          <w:keepLines/>
          <w:spacing w:before="480" w:after="120"/>
          <w:jc w:val="center"/>
        </w:pPr>
      </w:pPrChange>
    </w:pPr>
    <w:rPr>
      <w:b/>
      <w:sz w:val="72"/>
      <w:szCs w:val="72"/>
      <w:rPrChange w:id="7" w:author="SDS Consulting" w:date="2019-06-24T09:02:00Z">
        <w:rPr>
          <w:rFonts w:asciiTheme="minorHAnsi" w:eastAsiaTheme="minorHAnsi" w:hAnsiTheme="minorHAnsi" w:cstheme="minorBidi"/>
          <w:b/>
          <w:sz w:val="72"/>
          <w:szCs w:val="72"/>
          <w:lang w:val="fr-FR" w:eastAsia="en-US" w:bidi="ar-SA"/>
        </w:rPr>
      </w:rPrChange>
    </w:rPr>
  </w:style>
  <w:style w:type="character" w:customStyle="1" w:styleId="TitreCar">
    <w:name w:val="Titre Car"/>
    <w:basedOn w:val="Policepardfaut"/>
    <w:link w:val="Titre"/>
    <w:rsid w:val="003F7B37"/>
    <w:rPr>
      <w:b/>
      <w:sz w:val="72"/>
      <w:szCs w:val="72"/>
    </w:rPr>
  </w:style>
  <w:style w:type="paragraph" w:styleId="Sous-titre">
    <w:name w:val="Subtitle"/>
    <w:basedOn w:val="Normal"/>
    <w:next w:val="Normal"/>
    <w:link w:val="Sous-titreCar"/>
    <w:pPr>
      <w:keepNext/>
      <w:keepLines/>
      <w:spacing w:before="360" w:after="80"/>
      <w:pPrChange w:id="8" w:author="SDS Consulting" w:date="2019-06-24T09:02:00Z">
        <w:pPr>
          <w:keepNext/>
          <w:keepLines/>
          <w:spacing w:before="360" w:after="80"/>
          <w:jc w:val="center"/>
        </w:pPr>
      </w:pPrChange>
    </w:pPr>
    <w:rPr>
      <w:rFonts w:ascii="Georgia" w:eastAsia="Georgia" w:hAnsi="Georgia" w:cs="Georgia"/>
      <w:i/>
      <w:color w:val="666666"/>
      <w:sz w:val="48"/>
      <w:szCs w:val="48"/>
      <w:rPrChange w:id="8" w:author="SDS Consulting" w:date="2019-06-24T09:02:00Z">
        <w:rPr>
          <w:rFonts w:ascii="Georgia" w:eastAsia="Georgia" w:hAnsi="Georgia" w:cs="Georgia"/>
          <w:i/>
          <w:color w:val="666666"/>
          <w:sz w:val="48"/>
          <w:szCs w:val="48"/>
          <w:lang w:val="fr-FR" w:eastAsia="en-US" w:bidi="ar-SA"/>
        </w:rPr>
      </w:rPrChange>
    </w:rPr>
  </w:style>
  <w:style w:type="character" w:customStyle="1" w:styleId="Sous-titreCar">
    <w:name w:val="Sous-titre Car"/>
    <w:basedOn w:val="Policepardfaut"/>
    <w:link w:val="Sous-titre"/>
    <w:rsid w:val="003F7B37"/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152B3B"/>
    <w:pPr>
      <w:tabs>
        <w:tab w:val="center" w:pos="4536"/>
        <w:tab w:val="right" w:pos="9072"/>
      </w:tabs>
      <w:pPrChange w:id="9" w:author="SDS Consulting" w:date="2019-06-24T09:02:00Z">
        <w:pPr>
          <w:tabs>
            <w:tab w:val="center" w:pos="4536"/>
            <w:tab w:val="right" w:pos="9072"/>
          </w:tabs>
          <w:jc w:val="center"/>
        </w:pPr>
      </w:pPrChange>
    </w:pPr>
    <w:rPr>
      <w:rPrChange w:id="9" w:author="SDS Consulting" w:date="2019-06-24T09:02:00Z">
        <w:rPr>
          <w:rFonts w:asciiTheme="minorHAnsi" w:eastAsiaTheme="minorHAnsi" w:hAnsiTheme="minorHAnsi" w:cstheme="minorBidi"/>
          <w:sz w:val="22"/>
          <w:szCs w:val="22"/>
          <w:lang w:val="fr-FR" w:eastAsia="en-US" w:bidi="ar-SA"/>
        </w:rPr>
      </w:rPrChange>
    </w:rPr>
  </w:style>
  <w:style w:type="character" w:customStyle="1" w:styleId="En-tteCar">
    <w:name w:val="En-tête Car"/>
    <w:basedOn w:val="Policepardfaut"/>
    <w:link w:val="En-tte"/>
    <w:uiPriority w:val="99"/>
    <w:rsid w:val="003F7B37"/>
  </w:style>
  <w:style w:type="paragraph" w:styleId="Pieddepage">
    <w:name w:val="footer"/>
    <w:basedOn w:val="Normal"/>
    <w:link w:val="PieddepageCar"/>
    <w:uiPriority w:val="99"/>
    <w:unhideWhenUsed/>
    <w:rsid w:val="00152B3B"/>
    <w:pPr>
      <w:tabs>
        <w:tab w:val="center" w:pos="4536"/>
        <w:tab w:val="right" w:pos="9072"/>
      </w:tabs>
      <w:pPrChange w:id="10" w:author="SDS Consulting" w:date="2019-06-24T09:02:00Z">
        <w:pPr>
          <w:tabs>
            <w:tab w:val="center" w:pos="4536"/>
            <w:tab w:val="right" w:pos="9072"/>
          </w:tabs>
          <w:jc w:val="center"/>
        </w:pPr>
      </w:pPrChange>
    </w:pPr>
    <w:rPr>
      <w:rPrChange w:id="10" w:author="SDS Consulting" w:date="2019-06-24T09:02:00Z">
        <w:rPr>
          <w:rFonts w:asciiTheme="minorHAnsi" w:eastAsiaTheme="minorHAnsi" w:hAnsiTheme="minorHAnsi" w:cstheme="minorBidi"/>
          <w:sz w:val="22"/>
          <w:szCs w:val="22"/>
          <w:lang w:val="fr-FR" w:eastAsia="en-US" w:bidi="ar-SA"/>
        </w:rPr>
      </w:rPrChange>
    </w:rPr>
  </w:style>
  <w:style w:type="character" w:customStyle="1" w:styleId="PieddepageCar">
    <w:name w:val="Pied de page Car"/>
    <w:basedOn w:val="Policepardfaut"/>
    <w:link w:val="Pieddepage"/>
    <w:uiPriority w:val="99"/>
    <w:rsid w:val="003F7B37"/>
  </w:style>
  <w:style w:type="paragraph" w:customStyle="1" w:styleId="Fiche-Normal">
    <w:name w:val="Fiche-Normal"/>
    <w:basedOn w:val="Normal"/>
    <w:link w:val="Fiche-NormalCar"/>
    <w:qFormat/>
    <w:rsid w:val="00152B3B"/>
    <w:pPr>
      <w:ind w:left="57" w:right="57"/>
      <w:pPrChange w:id="11" w:author="SDS Consulting" w:date="2019-06-24T09:02:00Z">
        <w:pPr>
          <w:ind w:left="57" w:right="57"/>
          <w:jc w:val="center"/>
        </w:pPr>
      </w:pPrChange>
    </w:pPr>
    <w:rPr>
      <w:rFonts w:ascii="Arial" w:eastAsia="Arial" w:hAnsi="Arial" w:cs="Arial"/>
      <w:sz w:val="24"/>
      <w:szCs w:val="24"/>
      <w:rPrChange w:id="11" w:author="SDS Consulting" w:date="2019-06-24T09:02:00Z">
        <w:rPr>
          <w:rFonts w:ascii="Arial" w:eastAsia="Arial" w:hAnsi="Arial" w:cs="Arial"/>
          <w:sz w:val="24"/>
          <w:szCs w:val="24"/>
          <w:lang w:val="fr-FR" w:eastAsia="en-US" w:bidi="ar-SA"/>
        </w:rPr>
      </w:rPrChange>
    </w:rPr>
  </w:style>
  <w:style w:type="paragraph" w:customStyle="1" w:styleId="Fiche-Normal-Titre-Objectifs">
    <w:name w:val="Fiche-Normal-Titre-Objectifs"/>
    <w:basedOn w:val="Fiche-Normal"/>
    <w:link w:val="Fiche-Normal-Titre-ObjectifsCar"/>
    <w:qFormat/>
    <w:rsid w:val="003F7B37"/>
    <w:rPr>
      <w:b/>
      <w:i/>
    </w:rPr>
  </w:style>
  <w:style w:type="character" w:customStyle="1" w:styleId="Fiche-NormalCar">
    <w:name w:val="Fiche-Normal Car"/>
    <w:basedOn w:val="Policepardfaut"/>
    <w:link w:val="Fiche-Normal"/>
    <w:rsid w:val="003F7B37"/>
    <w:rPr>
      <w:rFonts w:ascii="Arial" w:eastAsia="Arial" w:hAnsi="Arial" w:cs="Arial"/>
      <w:sz w:val="24"/>
      <w:szCs w:val="24"/>
    </w:rPr>
  </w:style>
  <w:style w:type="paragraph" w:customStyle="1" w:styleId="Fiche-Normal-">
    <w:name w:val="Fiche-Normal-§"/>
    <w:basedOn w:val="Fiche-Normal"/>
    <w:link w:val="Fiche-Normal-Car"/>
    <w:qFormat/>
    <w:rsid w:val="000475B5"/>
    <w:pPr>
      <w:numPr>
        <w:numId w:val="4"/>
      </w:numPr>
      <w:ind w:left="426"/>
      <w:pPrChange w:id="12" w:author="SDS Consulting" w:date="2019-06-24T09:02:00Z">
        <w:pPr>
          <w:numPr>
            <w:numId w:val="4"/>
          </w:numPr>
          <w:ind w:left="777" w:right="57" w:hanging="360"/>
          <w:jc w:val="center"/>
        </w:pPr>
      </w:pPrChange>
    </w:pPr>
    <w:rPr>
      <w:rPrChange w:id="12" w:author="SDS Consulting" w:date="2019-06-24T09:02:00Z">
        <w:rPr>
          <w:rFonts w:ascii="Arial" w:eastAsia="Arial" w:hAnsi="Arial" w:cs="Arial"/>
          <w:sz w:val="24"/>
          <w:szCs w:val="24"/>
          <w:lang w:val="fr-FR" w:eastAsia="en-US" w:bidi="ar-SA"/>
        </w:rPr>
      </w:rPrChange>
    </w:rPr>
  </w:style>
  <w:style w:type="character" w:customStyle="1" w:styleId="Fiche-Normal-Titre-ObjectifsCar">
    <w:name w:val="Fiche-Normal-Titre-Objectifs Car"/>
    <w:basedOn w:val="Fiche-NormalCar"/>
    <w:link w:val="Fiche-Normal-Titre-Objectifs"/>
    <w:rsid w:val="003F7B37"/>
    <w:rPr>
      <w:rFonts w:ascii="Arial" w:eastAsia="Arial" w:hAnsi="Arial" w:cs="Arial"/>
      <w:b/>
      <w:i/>
      <w:sz w:val="24"/>
      <w:szCs w:val="24"/>
    </w:rPr>
  </w:style>
  <w:style w:type="table" w:styleId="Grilledutableau">
    <w:name w:val="Table Grid"/>
    <w:basedOn w:val="TableauNormal"/>
    <w:uiPriority w:val="39"/>
    <w:rsid w:val="003F7B37"/>
    <w:pPr>
      <w:pBdr>
        <w:top w:val="nil"/>
        <w:left w:val="nil"/>
        <w:bottom w:val="nil"/>
        <w:right w:val="nil"/>
        <w:between w:val="nil"/>
      </w:pBdr>
      <w:spacing w:before="240" w:after="0" w:line="240" w:lineRule="auto"/>
      <w:jc w:val="both"/>
    </w:pPr>
    <w:rPr>
      <w:rFonts w:ascii="Calibri" w:eastAsia="Calibri" w:hAnsi="Calibri" w:cs="Calibri"/>
      <w:color w:val="00000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che-Normal-Car">
    <w:name w:val="Fiche-Normal-§ Car"/>
    <w:basedOn w:val="Fiche-NormalCar"/>
    <w:link w:val="Fiche-Normal-"/>
    <w:rsid w:val="003F7B37"/>
    <w:rPr>
      <w:rFonts w:ascii="Arial" w:eastAsia="Arial" w:hAnsi="Arial" w:cs="Arial"/>
      <w:sz w:val="24"/>
      <w:szCs w:val="24"/>
    </w:rPr>
  </w:style>
  <w:style w:type="paragraph" w:customStyle="1" w:styleId="Fiche-Normal-GrandTitre">
    <w:name w:val="Fiche-Normal-Grand Titre"/>
    <w:basedOn w:val="Fiche-Normal"/>
    <w:link w:val="Fiche-Normal-GrandTitreCar"/>
    <w:qFormat/>
    <w:rsid w:val="003F7B37"/>
    <w:pPr>
      <w:spacing w:before="360" w:after="360"/>
    </w:pPr>
    <w:rPr>
      <w:b/>
      <w:sz w:val="32"/>
    </w:rPr>
  </w:style>
  <w:style w:type="character" w:customStyle="1" w:styleId="Fiche-Normal-GrandTitreCar">
    <w:name w:val="Fiche-Normal-Grand Titre Car"/>
    <w:basedOn w:val="Fiche-NormalCar"/>
    <w:link w:val="Fiche-Normal-GrandTitre"/>
    <w:rsid w:val="003F7B37"/>
    <w:rPr>
      <w:rFonts w:ascii="Arial" w:eastAsia="Arial" w:hAnsi="Arial" w:cs="Arial"/>
      <w:b/>
      <w:sz w:val="3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355"/>
    <w:pPr>
      <w:pPrChange w:id="13" w:author="SDS Consulting" w:date="2019-06-24T09:02:00Z">
        <w:pPr>
          <w:jc w:val="center"/>
        </w:pPr>
      </w:pPrChange>
    </w:pPr>
    <w:rPr>
      <w:rFonts w:ascii="Segoe UI" w:hAnsi="Segoe UI" w:cs="Segoe UI"/>
      <w:sz w:val="18"/>
      <w:szCs w:val="18"/>
      <w:rPrChange w:id="13" w:author="SDS Consulting" w:date="2019-06-24T09:02:00Z">
        <w:rPr>
          <w:rFonts w:ascii="Segoe UI" w:eastAsiaTheme="minorHAnsi" w:hAnsi="Segoe UI" w:cs="Segoe UI"/>
          <w:sz w:val="18"/>
          <w:szCs w:val="18"/>
          <w:lang w:val="fr-FR" w:eastAsia="en-US" w:bidi="ar-SA"/>
        </w:rPr>
      </w:rPrChange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B3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F7B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236B"/>
    <w:pPr>
      <w:pPrChange w:id="14" w:author="SDS Consulting" w:date="2019-06-24T09:02:00Z">
        <w:pPr>
          <w:jc w:val="center"/>
        </w:pPr>
      </w:pPrChange>
    </w:pPr>
    <w:rPr>
      <w:sz w:val="20"/>
      <w:szCs w:val="20"/>
      <w:rPrChange w:id="14" w:author="SDS Consulting" w:date="2019-06-24T09:02:00Z">
        <w:rPr>
          <w:rFonts w:asciiTheme="minorHAnsi" w:eastAsiaTheme="minorHAnsi" w:hAnsiTheme="minorHAnsi" w:cstheme="minorBidi"/>
          <w:lang w:val="fr-FR" w:eastAsia="en-US" w:bidi="ar-SA"/>
        </w:rPr>
      </w:rPrChange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7B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7B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7B3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6236B"/>
    <w:pPr>
      <w:spacing w:before="240" w:after="0" w:line="240" w:lineRule="auto"/>
      <w:jc w:val="both"/>
      <w:pPrChange w:id="15" w:author="SDS Consulting" w:date="2019-06-24T09:02:00Z">
        <w:pPr>
          <w:spacing w:before="240"/>
          <w:jc w:val="both"/>
        </w:pPr>
      </w:pPrChange>
    </w:pPr>
    <w:rPr>
      <w:rFonts w:ascii="Calibri" w:eastAsia="Calibri" w:hAnsi="Calibri" w:cs="Calibri"/>
      <w:color w:val="000000"/>
      <w:lang w:eastAsia="en-GB"/>
      <w:rPrChange w:id="15" w:author="SDS Consulting" w:date="2019-06-24T09:02:00Z">
        <w:rPr>
          <w:rFonts w:ascii="Calibri" w:eastAsia="Calibri" w:hAnsi="Calibri" w:cs="Calibri"/>
          <w:color w:val="000000"/>
          <w:sz w:val="22"/>
          <w:szCs w:val="22"/>
          <w:lang w:val="fr-FR" w:eastAsia="en-GB" w:bidi="ar-SA"/>
        </w:rPr>
      </w:rPrChange>
    </w:rPr>
  </w:style>
  <w:style w:type="table" w:customStyle="1" w:styleId="Grilledutableau1">
    <w:name w:val="Grille du tableau1"/>
    <w:basedOn w:val="TableauNormal"/>
    <w:next w:val="Grilledutableau"/>
    <w:uiPriority w:val="39"/>
    <w:rsid w:val="003F7B37"/>
    <w:pPr>
      <w:spacing w:before="240"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1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85D6B-8333-440B-B0E7-CDFA15FE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Issam Hak</dc:creator>
  <cp:keywords/>
  <dc:description/>
  <cp:lastModifiedBy>SD</cp:lastModifiedBy>
  <cp:revision>2</cp:revision>
  <dcterms:created xsi:type="dcterms:W3CDTF">2018-09-18T20:23:00Z</dcterms:created>
  <dcterms:modified xsi:type="dcterms:W3CDTF">2019-07-18T19:39:00Z</dcterms:modified>
</cp:coreProperties>
</file>